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4AFB" w:rsidR="009272AE" w:rsidP="1C5BA412" w:rsidRDefault="00E979DF" w14:paraId="10E48FA1" w14:textId="3D1FA7D8">
      <w:pPr>
        <w:jc w:val="center"/>
        <w:rPr>
          <w:ins w:author="Nádas Edina Éva" w:date="2021-08-24T13:18:36.24Z" w:id="897048500"/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rPrChange w:author="Nádas Edina Éva" w:date="2021-08-24T13:18:55.225Z" w:id="861869065">
            <w:rPr>
              <w:ins w:author="Nádas Edina Éva" w:date="2021-08-24T13:18:36.24Z" w:id="34687143"/>
              <w:rFonts w:ascii="Fotogram Light" w:hAnsi="Fotogram Light" w:eastAsia="Fotogram Light" w:cs="Fotogram Light"/>
              <w:b w:val="1"/>
              <w:bCs w:val="1"/>
              <w:caps w:val="1"/>
              <w:sz w:val="20"/>
              <w:szCs w:val="20"/>
            </w:rPr>
          </w:rPrChange>
        </w:rPr>
      </w:pPr>
      <w:proofErr w:type="spellStart"/>
      <w:r w:rsidRPr="1C5BA412" w:rsidR="00E979DF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rPrChange w:author="Nádas Edina Éva" w:date="2021-08-24T13:18:55.217Z" w:id="1130655717">
            <w:rPr>
              <w:rFonts w:ascii="Fotogram Light" w:hAnsi="Fotogram Light"/>
              <w:b w:val="1"/>
              <w:bCs w:val="1"/>
              <w:caps w:val="1"/>
              <w:sz w:val="20"/>
              <w:szCs w:val="20"/>
            </w:rPr>
          </w:rPrChange>
        </w:rPr>
        <w:t>Course</w:t>
      </w:r>
      <w:proofErr w:type="spellEnd"/>
      <w:r w:rsidRPr="1C5BA412" w:rsidR="00E979DF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rPrChange w:author="Nádas Edina Éva" w:date="2021-08-24T13:18:47.132Z" w:id="2074353567">
            <w:rPr>
              <w:rFonts w:ascii="Fotogram Light" w:hAnsi="Fotogram Light"/>
              <w:b w:val="1"/>
              <w:bCs w:val="1"/>
              <w:cap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E979DF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rPrChange w:author="Nádas Edina Éva" w:date="2021-08-24T13:18:47.134Z" w:id="1168886116">
            <w:rPr>
              <w:rFonts w:ascii="Fotogram Light" w:hAnsi="Fotogram Light"/>
              <w:b w:val="1"/>
              <w:bCs w:val="1"/>
              <w:caps w:val="1"/>
              <w:sz w:val="20"/>
              <w:szCs w:val="20"/>
            </w:rPr>
          </w:rPrChange>
        </w:rPr>
        <w:t>description</w:t>
      </w:r>
      <w:proofErr w:type="spellEnd"/>
      <w:r w:rsidRPr="1C5BA412" w:rsidR="002D4785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rPrChange w:author="Nádas Edina Éva" w:date="2021-08-24T13:18:47.135Z" w:id="1161480604">
            <w:rPr>
              <w:rFonts w:ascii="Fotogram Light" w:hAnsi="Fotogram Light"/>
              <w:b w:val="1"/>
              <w:bCs w:val="1"/>
              <w:caps w:val="1"/>
              <w:sz w:val="20"/>
              <w:szCs w:val="20"/>
            </w:rPr>
          </w:rPrChange>
        </w:rPr>
        <w:t xml:space="preserve"> (</w:t>
      </w:r>
      <w:proofErr w:type="spellStart"/>
      <w:r w:rsidRPr="1C5BA412" w:rsidR="002D4785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rPrChange w:author="Nádas Edina Éva" w:date="2021-08-24T13:18:47.136Z" w:id="2070725302">
            <w:rPr>
              <w:rFonts w:ascii="Fotogram Light" w:hAnsi="Fotogram Light"/>
              <w:b w:val="1"/>
              <w:bCs w:val="1"/>
              <w:caps w:val="1"/>
              <w:sz w:val="20"/>
              <w:szCs w:val="20"/>
            </w:rPr>
          </w:rPrChange>
        </w:rPr>
        <w:t>general</w:t>
      </w:r>
      <w:proofErr w:type="spellEnd"/>
      <w:r w:rsidRPr="1C5BA412" w:rsidR="002D4785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rPrChange w:author="Nádas Edina Éva" w:date="2021-08-24T13:18:47.138Z" w:id="982758689">
            <w:rPr>
              <w:rFonts w:ascii="Fotogram Light" w:hAnsi="Fotogram Light"/>
              <w:b w:val="1"/>
              <w:bCs w:val="1"/>
              <w:cap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2D4785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rPrChange w:author="Nádas Edina Éva" w:date="2021-08-24T13:18:47.139Z" w:id="1147197160">
            <w:rPr>
              <w:rFonts w:ascii="Fotogram Light" w:hAnsi="Fotogram Light"/>
              <w:b w:val="1"/>
              <w:bCs w:val="1"/>
              <w:caps w:val="1"/>
              <w:sz w:val="20"/>
              <w:szCs w:val="20"/>
            </w:rPr>
          </w:rPrChange>
        </w:rPr>
        <w:t>description</w:t>
      </w:r>
      <w:proofErr w:type="spellEnd"/>
      <w:r w:rsidRPr="1C5BA412" w:rsidR="002D4785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rPrChange w:author="Nádas Edina Éva" w:date="2021-08-24T13:18:47.142Z" w:id="1150785443">
            <w:rPr>
              <w:rFonts w:ascii="Fotogram Light" w:hAnsi="Fotogram Light"/>
              <w:b w:val="1"/>
              <w:bCs w:val="1"/>
              <w:caps w:val="1"/>
              <w:sz w:val="20"/>
              <w:szCs w:val="20"/>
            </w:rPr>
          </w:rPrChange>
        </w:rPr>
        <w:t>)</w:t>
      </w:r>
    </w:p>
    <w:p w:rsidR="1C5BA412" w:rsidP="1C5BA412" w:rsidRDefault="1C5BA412" w14:paraId="11C3C92D" w14:textId="063B6613">
      <w:pPr>
        <w:pStyle w:val="Norml"/>
        <w:jc w:val="center"/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  <w:rPrChange w:author="Nádas Edina Éva" w:date="2021-08-24T13:18:55.226Z" w:id="1229295913">
            <w:rPr>
              <w:rFonts w:ascii="Garamond" w:hAnsi="Garamond" w:eastAsia="Calibri" w:cs="Calibri"/>
              <w:b w:val="1"/>
              <w:bCs w:val="1"/>
              <w:caps w:val="1"/>
              <w:sz w:val="24"/>
              <w:szCs w:val="24"/>
            </w:rPr>
          </w:rPrChange>
        </w:rPr>
      </w:pPr>
    </w:p>
    <w:p w:rsidRPr="002C4AFB" w:rsidR="00DF7F1F" w:rsidP="1C5BA412" w:rsidRDefault="00F45F42" w14:paraId="59C79CCE" w14:textId="736E70A6">
      <w:pPr>
        <w:jc w:val="center"/>
        <w:rPr>
          <w:rFonts w:ascii="Fotogram Light" w:hAnsi="Fotogram Light" w:eastAsia="Fotogram Light" w:cs="Fotogram Light"/>
          <w:color w:val="000000"/>
          <w:sz w:val="22"/>
          <w:szCs w:val="22"/>
          <w:shd w:val="clear" w:color="auto" w:fill="FFFFFF"/>
          <w:rPrChange w:author="Nádas Edina Éva" w:date="2021-08-24T13:18:47.165Z" w:id="851999348">
            <w:rPr>
              <w:rFonts w:ascii="Fotogram Light" w:hAnsi="Fotogram Light" w:cs="Calibri"/>
              <w:color w:val="000000" w:themeColor="text1" w:themeTint="FF" w:themeShade="FF"/>
              <w:sz w:val="22"/>
              <w:szCs w:val="22"/>
            </w:rPr>
          </w:rPrChange>
        </w:rPr>
      </w:pP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227Z" w:id="1302161705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Course</w:t>
      </w:r>
      <w:proofErr w:type="spellEnd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51Z" w:id="173955320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52Z" w:id="188461185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title</w:t>
      </w:r>
      <w:proofErr w:type="spellEnd"/>
      <w:r w:rsidRPr="1C5BA412" w:rsidR="00DF7F1F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53Z" w:id="41524147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:</w:t>
      </w:r>
      <w:r w:rsidRPr="1C5BA412" w:rsidR="002C4AFB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54Z" w:id="1358066750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56Z" w:id="48228358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Clinical</w:t>
      </w:r>
      <w:proofErr w:type="spellEnd"/>
      <w:r w:rsidRPr="1C5BA412" w:rsidR="00764EF7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58Z" w:id="99513952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Psychodiagnostics-2: </w:t>
      </w:r>
      <w:r w:rsidRPr="1C5BA412" w:rsidR="002C4AFB">
        <w:rPr>
          <w:rFonts w:ascii="Fotogram Light" w:hAnsi="Fotogram Light" w:eastAsia="Fotogram Light" w:cs="Fotogram Light"/>
          <w:color w:val="000000"/>
          <w:sz w:val="22"/>
          <w:szCs w:val="22"/>
          <w:shd w:val="clear" w:color="auto" w:fill="FFFFFF"/>
          <w:rPrChange w:author="Nádas Edina Éva" w:date="2021-08-24T13:18:47.162Z" w:id="332102810">
            <w:rPr>
              <w:rFonts w:ascii="Fotogram Light" w:hAnsi="Fotogram Light" w:cs="Calibri"/>
              <w:color w:val="000000" w:themeColor="text1" w:themeTint="FF" w:themeShade="FF"/>
              <w:sz w:val="22"/>
              <w:szCs w:val="22"/>
            </w:rPr>
          </w:rPrChange>
        </w:rPr>
        <w:t>Rorschach test</w:t>
      </w:r>
      <w:ins w:author="Pigniczkiné Dr Rigó Adrien" w:date="2021-08-24T19:23:59.828Z" w:id="1696380116"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 xml:space="preserve"> (</w:t>
        </w:r>
      </w:ins>
      <w:ins w:author="Pigniczkiné Dr Rigó Adrien" w:date="2021-08-24T19:24:50.804Z" w:id="1093099573"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>not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 xml:space="preserve"> 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>for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 xml:space="preserve"> 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>students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 xml:space="preserve"> 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>studying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 xml:space="preserve"> 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>at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 xml:space="preserve"> 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>Clinical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 xml:space="preserve"> and Health 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>Psychology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 xml:space="preserve"> 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>specialization</w:t>
        </w:r>
        <w:r w:rsidRPr="57A8A31A" w:rsidR="3ED0E7EB">
          <w:rPr>
            <w:rFonts w:ascii="Fotogram Light" w:hAnsi="Fotogram Light" w:eastAsia="Fotogram Light" w:cs="Fotogram Light"/>
            <w:color w:val="auto"/>
            <w:sz w:val="22"/>
            <w:szCs w:val="22"/>
          </w:rPr>
          <w:t>)</w:t>
        </w:r>
      </w:ins>
    </w:p>
    <w:p w:rsidRPr="002C4AFB" w:rsidR="00DF7F1F" w:rsidP="1C5BA412" w:rsidRDefault="00E979DF" w14:paraId="1167EAA8" w14:textId="766812A9">
      <w:pPr>
        <w:jc w:val="center"/>
        <w:rPr>
          <w:rFonts w:ascii="Fotogram Light" w:hAnsi="Fotogram Light" w:eastAsia="Fotogram Light" w:cs="Fotogram Light"/>
          <w:color w:val="000000" w:themeColor="text1" w:themeTint="FF" w:themeShade="FF"/>
          <w:sz w:val="22"/>
          <w:szCs w:val="22"/>
          <w:rPrChange w:author="Nádas Edina Éva" w:date="2021-08-24T13:18:47.177Z" w:id="707058491">
            <w:rPr>
              <w:rFonts w:ascii="Fotogram Light" w:hAnsi="Fotogram Light" w:cs="Calibri"/>
              <w:color w:val="000000" w:themeColor="text1" w:themeTint="FF" w:themeShade="FF"/>
              <w:sz w:val="22"/>
              <w:szCs w:val="22"/>
            </w:rPr>
          </w:rPrChange>
        </w:rPr>
      </w:pPr>
      <w:proofErr w:type="spellStart"/>
      <w:r w:rsidRPr="1C5BA412" w:rsidR="00E979DF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239Z" w:id="1858612742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Course</w:t>
      </w:r>
      <w:proofErr w:type="spellEnd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67Z" w:id="2070067218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68Z" w:id="1078307008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code</w:t>
      </w:r>
      <w:proofErr w:type="spellEnd"/>
      <w:r w:rsidRPr="1C5BA412" w:rsidR="00DF7F1F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69Z" w:id="1060664319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:</w:t>
      </w:r>
      <w:r w:rsidRPr="1C5BA412" w:rsidR="002C4AFB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7Z" w:id="1201737178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r w:rsidRPr="1C5BA412" w:rsidR="002C4AFB">
        <w:rPr>
          <w:rFonts w:ascii="Fotogram Light" w:hAnsi="Fotogram Light" w:eastAsia="Fotogram Light" w:cs="Fotogram Light"/>
          <w:color w:val="000000"/>
          <w:sz w:val="22"/>
          <w:szCs w:val="22"/>
          <w:shd w:val="clear" w:color="auto" w:fill="FFFFFF"/>
          <w:rPrChange w:author="Nádas Edina Éva" w:date="2021-08-24T13:18:47.171Z" w:id="2144491924">
            <w:rPr>
              <w:rFonts w:ascii="Fotogram Light" w:hAnsi="Fotogram Light" w:cs="Calibri"/>
              <w:color w:val="000000" w:themeColor="text1" w:themeTint="FF" w:themeShade="FF"/>
              <w:sz w:val="22"/>
              <w:szCs w:val="22"/>
            </w:rPr>
          </w:rPrChange>
        </w:rPr>
        <w:t>PSYM21-MO-</w:t>
      </w:r>
      <w:r w:rsidRPr="1C5BA412" w:rsidR="1D842263">
        <w:rPr>
          <w:rFonts w:ascii="Fotogram Light" w:hAnsi="Fotogram Light" w:eastAsia="Fotogram Light" w:cs="Fotogram Light"/>
          <w:color w:val="000000"/>
          <w:sz w:val="22"/>
          <w:szCs w:val="22"/>
          <w:shd w:val="clear" w:color="auto" w:fill="FFFFFF"/>
          <w:rPrChange w:author="Nádas Edina Éva" w:date="2021-08-24T13:18:47.173Z" w:id="383516390">
            <w:rPr>
              <w:rFonts w:ascii="Fotogram Light" w:hAnsi="Fotogram Light" w:cs="Calibri"/>
              <w:color w:val="000000" w:themeColor="text1" w:themeTint="FF" w:themeShade="FF"/>
              <w:sz w:val="22"/>
              <w:szCs w:val="22"/>
            </w:rPr>
          </w:rPrChange>
        </w:rPr>
        <w:t>DIAG-101</w:t>
      </w:r>
    </w:p>
    <w:p w:rsidRPr="002C4AFB" w:rsidR="00DF7F1F" w:rsidP="1C5BA412" w:rsidRDefault="00F45F42" w14:paraId="285737C1" w14:textId="4B4C2C63">
      <w:pPr>
        <w:jc w:val="center"/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258Z" w:id="197094360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25Z" w:id="42167734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Head of </w:t>
      </w: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79Z" w:id="931307405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the</w:t>
      </w:r>
      <w:proofErr w:type="spellEnd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8Z" w:id="1554900889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81Z" w:id="422532694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course</w:t>
      </w:r>
      <w:proofErr w:type="spellEnd"/>
      <w:r w:rsidRPr="1C5BA412" w:rsidR="00DF7F1F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82Z" w:id="54609897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:</w:t>
      </w:r>
      <w:r w:rsidRPr="1C5BA412" w:rsidR="002C4AFB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84Z" w:id="1078600551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2C4AFB">
        <w:rPr>
          <w:rFonts w:ascii="Fotogram Light" w:hAnsi="Fotogram Light" w:eastAsia="Fotogram Light" w:cs="Fotogram Light"/>
          <w:color w:val="000000"/>
          <w:sz w:val="22"/>
          <w:szCs w:val="22"/>
          <w:shd w:val="clear" w:color="auto" w:fill="FFFFFF"/>
          <w:rPrChange w:author="Nádas Edina Éva" w:date="2021-08-24T13:18:47.185Z" w:id="1623876059">
            <w:rPr>
              <w:rFonts w:ascii="Fotogram Light" w:hAnsi="Fotogram Light" w:cs="Calibri"/>
              <w:color w:val="000000" w:themeColor="text1" w:themeTint="FF" w:themeShade="FF"/>
              <w:sz w:val="22"/>
              <w:szCs w:val="22"/>
            </w:rPr>
          </w:rPrChange>
        </w:rPr>
        <w:t>Schmelowszky</w:t>
      </w:r>
      <w:proofErr w:type="spellEnd"/>
      <w:r w:rsidRPr="1C5BA412" w:rsidR="002C4AFB">
        <w:rPr>
          <w:rFonts w:ascii="Fotogram Light" w:hAnsi="Fotogram Light" w:eastAsia="Fotogram Light" w:cs="Fotogram Light"/>
          <w:color w:val="000000"/>
          <w:sz w:val="22"/>
          <w:szCs w:val="22"/>
          <w:shd w:val="clear" w:color="auto" w:fill="FFFFFF"/>
          <w:rPrChange w:author="Nádas Edina Éva" w:date="2021-08-24T13:18:47.189Z" w:id="1908077206">
            <w:rPr>
              <w:rFonts w:ascii="Fotogram Light" w:hAnsi="Fotogram Light" w:cs="Calibri"/>
              <w:color w:val="000000" w:themeColor="text1" w:themeTint="FF" w:themeShade="FF"/>
              <w:sz w:val="22"/>
              <w:szCs w:val="22"/>
            </w:rPr>
          </w:rPrChange>
        </w:rPr>
        <w:t xml:space="preserve"> Ágoston</w:t>
      </w:r>
    </w:p>
    <w:p w:rsidRPr="002C4AFB" w:rsidR="009272AE" w:rsidP="1C5BA412" w:rsidRDefault="009272AE" w14:paraId="2B66DB59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259Z" w:id="1258177715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9272AE" w:rsidP="1C5BA412" w:rsidRDefault="009272AE" w14:paraId="23F9A03A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259Z" w:id="2146433978">
            <w:rPr>
              <w:rFonts w:ascii="Fotogram Light" w:hAnsi="Fotogram Light"/>
              <w:sz w:val="20"/>
              <w:szCs w:val="20"/>
            </w:rPr>
          </w:rPrChange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C4AFB" w:rsidR="006E7F9F" w:rsidTr="1C5BA412" w14:paraId="0D4A4D95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2C4AFB" w:rsidR="006E7F9F" w:rsidP="1C5BA412" w:rsidRDefault="00F45F42" w14:paraId="3A84A212" w14:textId="64B2E73D">
            <w:pPr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55.262Z" w:id="1601169574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</w:pPr>
            <w:proofErr w:type="spellStart"/>
            <w:r w:rsidRPr="1C5BA412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55.259Z" w:id="990480430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>Aim</w:t>
            </w:r>
            <w:proofErr w:type="spellEnd"/>
            <w:r w:rsidRPr="1C5BA412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194Z" w:id="1637274599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 xml:space="preserve"> of </w:t>
            </w:r>
            <w:proofErr w:type="spellStart"/>
            <w:r w:rsidRPr="1C5BA412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194Z" w:id="583761182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>the</w:t>
            </w:r>
            <w:proofErr w:type="spellEnd"/>
            <w:r w:rsidRPr="1C5BA412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194Z" w:id="1369337896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1C5BA412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194Z" w:id="1175629664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>course</w:t>
            </w:r>
            <w:proofErr w:type="spellEnd"/>
          </w:p>
        </w:tc>
      </w:tr>
    </w:tbl>
    <w:p w:rsidR="001A2301" w:rsidP="1C5BA412" w:rsidRDefault="006E7F9F" w14:paraId="768EF3B7" w14:textId="2D01C6BA">
      <w:pPr>
        <w:tabs>
          <w:tab w:val="left" w:pos="2580"/>
        </w:tabs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268Z" w:id="1842794969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  <w:proofErr w:type="spellStart"/>
      <w:r w:rsidRPr="1C5BA412" w:rsidR="006E7F9F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262Z" w:id="182779261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A</w:t>
      </w:r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97Z" w:id="2065949792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im</w:t>
      </w:r>
      <w:proofErr w:type="spellEnd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98Z" w:id="180713707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of </w:t>
      </w: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199Z" w:id="1569126149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the</w:t>
      </w:r>
      <w:proofErr w:type="spellEnd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2Z" w:id="212112560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201Z" w:id="1060175118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course</w:t>
      </w:r>
      <w:proofErr w:type="spellEnd"/>
      <w:r w:rsidRPr="1C5BA412" w:rsidR="001A2301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203Z" w:id="68890152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:</w:t>
      </w:r>
      <w:r>
        <w:tab/>
      </w:r>
    </w:p>
    <w:p w:rsidR="001348DB" w:rsidP="1C5BA412" w:rsidRDefault="001348DB" w14:paraId="38318A57" w14:textId="5F94EAFE">
      <w:pPr>
        <w:tabs>
          <w:tab w:val="left" w:pos="2580"/>
        </w:tabs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27Z" w:id="478352675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</w:p>
    <w:p w:rsidRPr="00287F2F" w:rsidR="001348DB" w:rsidP="1C5BA412" w:rsidRDefault="001348DB" w14:paraId="23CA7893" w14:textId="57B475B8">
      <w:pPr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272Z" w:id="415893692">
            <w:rPr>
              <w:lang w:val="en-GB"/>
            </w:rPr>
          </w:rPrChange>
        </w:rPr>
      </w:pP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271Z" w:id="2076694819">
            <w:rPr>
              <w:lang w:val="en-GB"/>
            </w:rPr>
          </w:rPrChange>
        </w:rPr>
        <w:t>The aim of the course is to contextualise the use of the Ror</w:t>
      </w: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209Z" w:id="807618567">
            <w:rPr>
              <w:lang w:val="en-GB"/>
            </w:rPr>
          </w:rPrChange>
        </w:rPr>
        <w:t>schach test within a diagnostic</w:t>
      </w: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212Z" w:id="1198315747">
            <w:rPr>
              <w:lang w:val="en-GB"/>
            </w:rPr>
          </w:rPrChange>
        </w:rPr>
        <w:t xml:space="preserve"> process and framework, and to understand it as a clinical differential diagnostic tool.</w:t>
      </w:r>
    </w:p>
    <w:p w:rsidRPr="00287F2F" w:rsidR="001348DB" w:rsidP="1C5BA412" w:rsidRDefault="001348DB" w14:paraId="298073D9" w14:textId="77777777">
      <w:pPr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273Z" w:id="1541564083">
            <w:rPr>
              <w:lang w:val="en-GB"/>
            </w:rPr>
          </w:rPrChange>
        </w:rPr>
      </w:pPr>
    </w:p>
    <w:p w:rsidRPr="00287F2F" w:rsidR="001348DB" w:rsidP="1C5BA412" w:rsidRDefault="001348DB" w14:paraId="3FE91A82" w14:textId="77777777">
      <w:pPr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274Z" w:id="1053528191">
            <w:rPr>
              <w:lang w:val="en-GB"/>
            </w:rPr>
          </w:rPrChange>
        </w:rPr>
      </w:pP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273Z" w:id="1897061378">
            <w:rPr>
              <w:lang w:val="en-GB"/>
            </w:rPr>
          </w:rPrChange>
        </w:rPr>
        <w:t xml:space="preserve">Another important aim is to provide, through practical lessons, the further development of the technical skills for administering, scoring and interpreting the Rorschach test. </w:t>
      </w:r>
    </w:p>
    <w:p w:rsidRPr="00287F2F" w:rsidR="001348DB" w:rsidP="1C5BA412" w:rsidRDefault="001348DB" w14:paraId="6CAABC6C" w14:textId="77777777">
      <w:pPr>
        <w:ind w:left="284" w:hanging="284"/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274Z" w:id="213055341">
            <w:rPr>
              <w:lang w:val="en-GB"/>
            </w:rPr>
          </w:rPrChange>
        </w:rPr>
      </w:pPr>
    </w:p>
    <w:p w:rsidRPr="00287F2F" w:rsidR="001348DB" w:rsidP="1C5BA412" w:rsidRDefault="001348DB" w14:paraId="6D0B7B36" w14:textId="77777777">
      <w:pPr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275Z" w:id="1859662411">
            <w:rPr>
              <w:lang w:val="en-GB"/>
            </w:rPr>
          </w:rPrChange>
        </w:rPr>
      </w:pP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274Z" w:id="1168992109">
            <w:rPr>
              <w:lang w:val="en-GB"/>
            </w:rPr>
          </w:rPrChange>
        </w:rPr>
        <w:t>After administering and scoring the test, students will develop the capacity to consider how the information that emerges from the test can create a descriptive profile of a client.</w:t>
      </w:r>
    </w:p>
    <w:p w:rsidRPr="00287F2F" w:rsidR="001348DB" w:rsidP="1C5BA412" w:rsidRDefault="001348DB" w14:paraId="63441420" w14:textId="3E9889E8">
      <w:pPr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75Z" w:id="87826578">
            <w:rPr>
              <w:lang w:val="en-US"/>
            </w:rPr>
          </w:rPrChange>
        </w:rPr>
      </w:pPr>
    </w:p>
    <w:p w:rsidRPr="00287F2F" w:rsidR="001348DB" w:rsidP="1C5BA412" w:rsidRDefault="001348DB" w14:paraId="45C4E8DD" w14:textId="22D90C71">
      <w:pPr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82Z" w:id="1374187182">
            <w:rPr>
              <w:lang w:val="en-US"/>
            </w:rPr>
          </w:rPrChange>
        </w:rPr>
      </w:pP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76Z" w:id="617975996">
            <w:rPr>
              <w:lang w:val="en-US"/>
            </w:rPr>
          </w:rPrChange>
        </w:rPr>
        <w:t xml:space="preserve">The </w:t>
      </w: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25Z" w:id="775154028">
            <w:rPr>
              <w:lang w:val="en-US"/>
            </w:rPr>
          </w:rPrChange>
        </w:rPr>
        <w:t>Exner</w:t>
      </w: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25Z" w:id="1355370373">
            <w:rPr>
              <w:lang w:val="en-US"/>
            </w:rPr>
          </w:rPrChange>
        </w:rPr>
        <w:t xml:space="preserve"> (CS) and R-PAS</w:t>
      </w: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26Z" w:id="1253372564">
            <w:rPr>
              <w:lang w:val="en-US"/>
            </w:rPr>
          </w:rPrChange>
        </w:rPr>
        <w:t xml:space="preserve"> administering</w:t>
      </w: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27Z" w:id="629100862">
            <w:rPr>
              <w:lang w:val="en-US"/>
            </w:rPr>
          </w:rPrChange>
        </w:rPr>
        <w:t>, coding</w:t>
      </w: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28Z" w:id="741368377">
            <w:rPr>
              <w:lang w:val="en-US"/>
            </w:rPr>
          </w:rPrChange>
        </w:rPr>
        <w:t xml:space="preserve"> and interpretation of the test is another important aim of the c</w:t>
      </w: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3Z" w:id="1012841260">
            <w:rPr>
              <w:lang w:val="en-US"/>
            </w:rPr>
          </w:rPrChange>
        </w:rPr>
        <w:t>ourse.</w:t>
      </w:r>
    </w:p>
    <w:p w:rsidRPr="00287F2F" w:rsidR="001348DB" w:rsidP="1C5BA412" w:rsidRDefault="001348DB" w14:paraId="2E264CF0" w14:textId="77777777">
      <w:pPr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83Z" w:id="333986416">
            <w:rPr>
              <w:lang w:val="en-US"/>
            </w:rPr>
          </w:rPrChange>
        </w:rPr>
      </w:pPr>
    </w:p>
    <w:p w:rsidRPr="00287F2F" w:rsidR="001348DB" w:rsidP="1C5BA412" w:rsidRDefault="001348DB" w14:paraId="0E62672F" w14:textId="7551B9C3">
      <w:pPr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84Z" w:id="501783038">
            <w:rPr>
              <w:lang w:val="en-US"/>
            </w:rPr>
          </w:rPrChange>
        </w:rPr>
      </w:pP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83Z" w:id="1554985907">
            <w:rPr>
              <w:lang w:val="en-US"/>
            </w:rPr>
          </w:rPrChange>
        </w:rPr>
        <w:t>The students will be introduced to the differential d</w:t>
      </w:r>
      <w:r w:rsidRPr="1C5BA412" w:rsidR="001348DB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36Z" w:id="1817956082">
            <w:rPr>
              <w:lang w:val="en-US"/>
            </w:rPr>
          </w:rPrChange>
        </w:rPr>
        <w:t>iagnostic potential of the test.</w:t>
      </w:r>
    </w:p>
    <w:p w:rsidRPr="002C4AFB" w:rsidR="001348DB" w:rsidP="1C5BA412" w:rsidRDefault="001348DB" w14:paraId="6F0805BC" w14:textId="77777777">
      <w:pPr>
        <w:tabs>
          <w:tab w:val="left" w:pos="2580"/>
        </w:tabs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284Z" w:id="779825040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</w:p>
    <w:p w:rsidRPr="002C4AFB" w:rsidR="006E7F9F" w:rsidP="1C5BA412" w:rsidRDefault="006E7F9F" w14:paraId="6528A239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285Z" w:id="69739159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1A2301" w:rsidP="1C5BA412" w:rsidRDefault="00F45F42" w14:paraId="62E45087" w14:textId="620746E1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287Z" w:id="1851591843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285Z" w:id="1939648330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Learning</w:t>
      </w:r>
      <w:proofErr w:type="spellEnd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241Z" w:id="1221380907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241Z" w:id="93034789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outcome</w:t>
      </w:r>
      <w:proofErr w:type="spellEnd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241Z" w:id="1975257460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, </w:t>
      </w: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241Z" w:id="1167807681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competences</w:t>
      </w:r>
      <w:proofErr w:type="spellEnd"/>
    </w:p>
    <w:p w:rsidRPr="002C4AFB" w:rsidR="001A2301" w:rsidP="1C5BA412" w:rsidRDefault="00F45F42" w14:paraId="6BF2337E" w14:textId="139BCD99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288Z" w:id="450719013">
            <w:rPr>
              <w:rFonts w:ascii="Fotogram Light" w:hAnsi="Fotogram Light"/>
              <w:sz w:val="20"/>
              <w:szCs w:val="20"/>
            </w:rPr>
          </w:rPrChange>
        </w:rPr>
      </w:pPr>
      <w:proofErr w:type="spellStart"/>
      <w:r w:rsidRPr="1C5BA412" w:rsidR="00F45F42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288Z" w:id="574540228">
            <w:rPr>
              <w:rFonts w:ascii="Fotogram Light" w:hAnsi="Fotogram Light"/>
              <w:sz w:val="20"/>
              <w:szCs w:val="20"/>
            </w:rPr>
          </w:rPrChange>
        </w:rPr>
        <w:t>knowledge</w:t>
      </w:r>
      <w:proofErr w:type="spellEnd"/>
      <w:r w:rsidRPr="1C5BA412" w:rsidR="001A2301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245Z" w:id="1852894451">
            <w:rPr>
              <w:rFonts w:ascii="Fotogram Light" w:hAnsi="Fotogram Light"/>
              <w:sz w:val="20"/>
              <w:szCs w:val="20"/>
            </w:rPr>
          </w:rPrChange>
        </w:rPr>
        <w:t>:</w:t>
      </w:r>
    </w:p>
    <w:p w:rsidRPr="00287F2F" w:rsidR="003142E3" w:rsidP="1C5BA412" w:rsidRDefault="003142E3" w14:paraId="377CA38A" w14:textId="158BF194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89Z" w:id="400134040">
            <w:rPr>
              <w:lang w:val="en-US"/>
            </w:rPr>
          </w:rPrChange>
        </w:rPr>
        <w:t xml:space="preserve">The students will develop </w:t>
      </w: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48Z" w:id="499933796">
            <w:rPr>
              <w:lang w:val="en-US"/>
            </w:rPr>
          </w:rPrChange>
        </w:rPr>
        <w:t>the</w:t>
      </w: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48Z" w:id="2017138398">
            <w:rPr>
              <w:lang w:val="en-US"/>
            </w:rPr>
          </w:rPrChange>
        </w:rPr>
        <w:t xml:space="preserve"> basic knowledge </w:t>
      </w:r>
      <w:r w:rsidRPr="1C5BA412" w:rsidR="19CACCB7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49Z" w:id="2128547221">
            <w:rPr>
              <w:lang w:val="en-US"/>
            </w:rPr>
          </w:rPrChange>
        </w:rPr>
        <w:t>of</w:t>
      </w: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5Z" w:id="666731404">
            <w:rPr>
              <w:lang w:val="en-US"/>
            </w:rPr>
          </w:rPrChange>
        </w:rPr>
        <w:t xml:space="preserve"> the field of projective diagnostics and the specific use of </w:t>
      </w:r>
      <w:r w:rsidRPr="1C5BA412" w:rsidR="10C3838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51Z" w:id="1224818973">
            <w:rPr>
              <w:lang w:val="en-US"/>
            </w:rPr>
          </w:rPrChange>
        </w:rPr>
        <w:t xml:space="preserve">the </w:t>
      </w: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52Z" w:id="1410008485">
            <w:rPr>
              <w:lang w:val="en-US"/>
            </w:rPr>
          </w:rPrChange>
        </w:rPr>
        <w:t xml:space="preserve">Rorschach test in clinical and non-clinical </w:t>
      </w: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53Z" w:id="1270465949">
            <w:rPr>
              <w:lang w:val="en-US"/>
            </w:rPr>
          </w:rPrChange>
        </w:rPr>
        <w:t>settings</w:t>
      </w:r>
    </w:p>
    <w:p w:rsidRPr="00287F2F" w:rsidR="003142E3" w:rsidP="1C5BA412" w:rsidRDefault="003142E3" w14:paraId="439AB588" w14:textId="4062E9EC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97Z" w:id="1872403690">
            <w:rPr>
              <w:lang w:val="en-US"/>
            </w:rPr>
          </w:rPrChange>
        </w:rPr>
        <w:t xml:space="preserve">They can place the development of the test within the history of </w:t>
      </w: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55Z" w:id="1447593957">
            <w:rPr>
              <w:lang w:val="en-US"/>
            </w:rPr>
          </w:rPrChange>
        </w:rPr>
        <w:t xml:space="preserve">clinical </w:t>
      </w: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56Z" w:id="66250190">
            <w:rPr>
              <w:lang w:val="en-US"/>
            </w:rPr>
          </w:rPrChange>
        </w:rPr>
        <w:t>psychology</w:t>
      </w:r>
    </w:p>
    <w:p w:rsidRPr="00287F2F" w:rsidR="003142E3" w:rsidP="1C5BA412" w:rsidRDefault="003142E3" w14:paraId="2132F86D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98Z" w:id="185474487">
            <w:rPr>
              <w:lang w:val="en-US"/>
            </w:rPr>
          </w:rPrChange>
        </w:rPr>
        <w:t>They know the scopes and uses of the test</w:t>
      </w:r>
    </w:p>
    <w:p w:rsidRPr="00287F2F" w:rsidR="003142E3" w:rsidP="1C5BA412" w:rsidRDefault="003142E3" w14:paraId="3B713528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99Z" w:id="1189190157">
            <w:rPr>
              <w:lang w:val="en-US"/>
            </w:rPr>
          </w:rPrChange>
        </w:rPr>
        <w:t>They know the basic parameters and indicators of the test</w:t>
      </w:r>
    </w:p>
    <w:p w:rsidRPr="003142E3" w:rsidR="003142E3" w:rsidP="1C5BA412" w:rsidRDefault="003142E3" w14:paraId="011104EB" w14:textId="3515B4F6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299Z" w:id="800006741">
            <w:rPr>
              <w:lang w:val="en-US"/>
            </w:rPr>
          </w:rPrChange>
        </w:rPr>
        <w:t>They know the advanced level scoring of the test in order to admi</w:t>
      </w: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59Z" w:id="1207577667">
            <w:rPr>
              <w:lang w:val="en-US"/>
            </w:rPr>
          </w:rPrChange>
        </w:rPr>
        <w:t>nister differential diagnostics</w:t>
      </w:r>
    </w:p>
    <w:p w:rsidRPr="002C4AFB" w:rsidR="003D6D0E" w:rsidP="1C5BA412" w:rsidRDefault="003D6D0E" w14:paraId="20227B6D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Z" w:id="342075471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1A2301" w:rsidP="1C5BA412" w:rsidRDefault="001A2301" w14:paraId="65E5D00C" w14:textId="46E2B64E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02Z" w:id="1576438723">
            <w:rPr>
              <w:rFonts w:ascii="Fotogram Light" w:hAnsi="Fotogram Light"/>
              <w:sz w:val="20"/>
              <w:szCs w:val="20"/>
            </w:rPr>
          </w:rPrChange>
        </w:rPr>
      </w:pPr>
      <w:proofErr w:type="spellStart"/>
      <w:r w:rsidRPr="1C5BA412" w:rsidR="001A2301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Z" w:id="751469350">
            <w:rPr>
              <w:rFonts w:ascii="Fotogram Light" w:hAnsi="Fotogram Light"/>
              <w:sz w:val="20"/>
              <w:szCs w:val="20"/>
            </w:rPr>
          </w:rPrChange>
        </w:rPr>
        <w:t>att</w:t>
      </w:r>
      <w:r w:rsidRPr="1C5BA412" w:rsidR="00F45F42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262Z" w:id="455385773">
            <w:rPr>
              <w:rFonts w:ascii="Fotogram Light" w:hAnsi="Fotogram Light"/>
              <w:sz w:val="20"/>
              <w:szCs w:val="20"/>
            </w:rPr>
          </w:rPrChange>
        </w:rPr>
        <w:t>itude</w:t>
      </w:r>
      <w:proofErr w:type="spellEnd"/>
      <w:r w:rsidRPr="1C5BA412" w:rsidR="001A2301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262Z" w:id="1097653301">
            <w:rPr>
              <w:rFonts w:ascii="Fotogram Light" w:hAnsi="Fotogram Light"/>
              <w:sz w:val="20"/>
              <w:szCs w:val="20"/>
            </w:rPr>
          </w:rPrChange>
        </w:rPr>
        <w:t>:</w:t>
      </w:r>
    </w:p>
    <w:p w:rsidRPr="00287F2F" w:rsidR="003142E3" w:rsidP="1C5BA412" w:rsidRDefault="003142E3" w14:paraId="1412A0C7" w14:textId="130D22F3">
      <w:pPr>
        <w:pStyle w:val="Szvegtrzs"/>
        <w:numPr>
          <w:ilvl w:val="0"/>
          <w:numId w:val="2"/>
        </w:numPr>
        <w:spacing w:before="36"/>
        <w:ind w:right="138"/>
        <w:rPr>
          <w:rFonts w:ascii="Fotogram Light" w:hAnsi="Fotogram Light" w:eastAsia="Fotogram Light" w:cs="Fotogram Light"/>
          <w:noProof/>
          <w:sz w:val="22"/>
          <w:szCs w:val="22"/>
          <w:lang w:val="hu-HU"/>
        </w:rPr>
      </w:pPr>
      <w:r w:rsidRPr="1C5BA412" w:rsidR="003142E3">
        <w:rPr>
          <w:rFonts w:ascii="Fotogram Light" w:hAnsi="Fotogram Light" w:eastAsia="Fotogram Light" w:cs="Fotogram Light"/>
          <w:noProof/>
          <w:spacing w:val="-1"/>
          <w:sz w:val="22"/>
          <w:szCs w:val="22"/>
          <w:lang w:val="hu-HU"/>
          <w:rPrChange w:author="Nádas Edina Éva" w:date="2021-08-24T13:18:55.302Z" w:id="1789923252">
            <w:rPr>
              <w:rFonts w:ascii="Garamond" w:hAnsi="Garamond"/>
              <w:noProof/>
              <w:lang w:val="hu-HU"/>
            </w:rPr>
          </w:rPrChange>
        </w:rPr>
        <w:t xml:space="preserve">They acknowlwdge and </w:t>
      </w:r>
      <w:r w:rsidRPr="1C5BA412" w:rsidR="3E3E3DB2">
        <w:rPr>
          <w:rFonts w:ascii="Fotogram Light" w:hAnsi="Fotogram Light" w:eastAsia="Fotogram Light" w:cs="Fotogram Light"/>
          <w:noProof/>
          <w:spacing w:val="-1"/>
          <w:sz w:val="22"/>
          <w:szCs w:val="22"/>
          <w:lang w:val="hu-HU"/>
          <w:rPrChange w:author="Nádas Edina Éva" w:date="2021-08-24T13:18:47.266Z" w:id="1118592083">
            <w:rPr>
              <w:rFonts w:ascii="Garamond" w:hAnsi="Garamond"/>
              <w:noProof/>
              <w:lang w:val="hu-HU"/>
            </w:rPr>
          </w:rPrChange>
        </w:rPr>
        <w:t xml:space="preserve">are </w:t>
      </w:r>
      <w:r w:rsidRPr="1C5BA412" w:rsidR="003142E3">
        <w:rPr>
          <w:rFonts w:ascii="Fotogram Light" w:hAnsi="Fotogram Light" w:eastAsia="Fotogram Light" w:cs="Fotogram Light"/>
          <w:noProof/>
          <w:spacing w:val="-1"/>
          <w:sz w:val="22"/>
          <w:szCs w:val="22"/>
          <w:lang w:val="hu-HU"/>
          <w:rPrChange w:author="Nádas Edina Éva" w:date="2021-08-24T13:18:47.266Z" w:id="295661895">
            <w:rPr>
              <w:rFonts w:ascii="Garamond" w:hAnsi="Garamond"/>
              <w:noProof/>
              <w:lang w:val="hu-HU"/>
            </w:rPr>
          </w:rPrChange>
        </w:rPr>
        <w:t>aware of the scope and reliability of the test and can adequately use it within the system of psychological testing tools and interventions</w:t>
      </w:r>
    </w:p>
    <w:p w:rsidRPr="00287F2F" w:rsidR="003142E3" w:rsidP="1C5BA412" w:rsidRDefault="003142E3" w14:paraId="29AEB9ED" w14:textId="5E84432E">
      <w:pPr>
        <w:pStyle w:val="Szvegtrzs"/>
        <w:numPr>
          <w:ilvl w:val="0"/>
          <w:numId w:val="2"/>
        </w:numPr>
        <w:ind w:right="1053"/>
        <w:rPr>
          <w:rFonts w:ascii="Fotogram Light" w:hAnsi="Fotogram Light" w:eastAsia="Fotogram Light" w:cs="Fotogram Light"/>
          <w:noProof/>
          <w:sz w:val="22"/>
          <w:szCs w:val="22"/>
          <w:lang w:val="hu-HU"/>
        </w:rPr>
      </w:pPr>
      <w:r w:rsidRPr="1C5BA412" w:rsidR="003142E3">
        <w:rPr>
          <w:rFonts w:ascii="Fotogram Light" w:hAnsi="Fotogram Light" w:eastAsia="Fotogram Light" w:cs="Fotogram Light"/>
          <w:noProof/>
          <w:spacing w:val="-1"/>
          <w:sz w:val="22"/>
          <w:szCs w:val="22"/>
          <w:lang w:val="hu-HU"/>
          <w:rPrChange w:author="Nádas Edina Éva" w:date="2021-08-24T13:18:55.304Z" w:id="349492460">
            <w:rPr>
              <w:rFonts w:ascii="Garamond" w:hAnsi="Garamond"/>
              <w:noProof/>
              <w:lang w:val="hu-HU"/>
            </w:rPr>
          </w:rPrChange>
        </w:rPr>
        <w:t>They can use the  results</w:t>
      </w:r>
      <w:r w:rsidRPr="1C5BA412" w:rsidR="003142E3">
        <w:rPr>
          <w:rFonts w:ascii="Fotogram Light" w:hAnsi="Fotogram Light" w:eastAsia="Fotogram Light" w:cs="Fotogram Light"/>
          <w:noProof/>
          <w:spacing w:val="-1"/>
          <w:sz w:val="22"/>
          <w:szCs w:val="22"/>
          <w:lang w:val="hu-HU"/>
          <w:rPrChange w:author="Nádas Edina Éva" w:date="2021-08-24T13:18:47.268Z" w:id="1835111747">
            <w:rPr>
              <w:rFonts w:ascii="Garamond" w:hAnsi="Garamond"/>
              <w:noProof/>
              <w:lang w:val="hu-HU"/>
            </w:rPr>
          </w:rPrChange>
        </w:rPr>
        <w:t xml:space="preserve"> of the test in professional co</w:t>
      </w:r>
      <w:r w:rsidRPr="1C5BA412" w:rsidR="003142E3">
        <w:rPr>
          <w:rFonts w:ascii="Fotogram Light" w:hAnsi="Fotogram Light" w:eastAsia="Fotogram Light" w:cs="Fotogram Light"/>
          <w:noProof/>
          <w:spacing w:val="-1"/>
          <w:sz w:val="22"/>
          <w:szCs w:val="22"/>
          <w:lang w:val="hu-HU"/>
          <w:rPrChange w:author="Nádas Edina Éva" w:date="2021-08-24T13:18:47.269Z" w:id="947380215">
            <w:rPr>
              <w:rFonts w:ascii="Garamond" w:hAnsi="Garamond"/>
              <w:noProof/>
              <w:lang w:val="hu-HU"/>
            </w:rPr>
          </w:rPrChange>
        </w:rPr>
        <w:t>mmunication</w:t>
      </w:r>
    </w:p>
    <w:p w:rsidRPr="00287F2F" w:rsidR="003142E3" w:rsidP="1C5BA412" w:rsidRDefault="003142E3" w14:paraId="2F1F8573" w14:textId="3C15E2C0">
      <w:pPr>
        <w:pStyle w:val="Szvegtrzs"/>
        <w:numPr>
          <w:ilvl w:val="0"/>
          <w:numId w:val="2"/>
        </w:numPr>
        <w:ind w:right="1053"/>
        <w:rPr>
          <w:rFonts w:ascii="Fotogram Light" w:hAnsi="Fotogram Light" w:eastAsia="Fotogram Light" w:cs="Fotogram Light"/>
          <w:noProof/>
          <w:sz w:val="22"/>
          <w:szCs w:val="22"/>
          <w:lang w:val="hu-HU"/>
        </w:rPr>
      </w:pPr>
      <w:r w:rsidRPr="1C5BA412" w:rsidR="003142E3">
        <w:rPr>
          <w:rFonts w:ascii="Fotogram Light" w:hAnsi="Fotogram Light" w:eastAsia="Fotogram Light" w:cs="Fotogram Light"/>
          <w:noProof/>
          <w:spacing w:val="-1"/>
          <w:sz w:val="22"/>
          <w:szCs w:val="22"/>
          <w:lang w:val="hu-HU"/>
          <w:rPrChange w:author="Nádas Edina Éva" w:date="2021-08-24T13:18:55.305Z" w:id="187562692">
            <w:rPr>
              <w:rFonts w:ascii="Garamond" w:hAnsi="Garamond"/>
              <w:noProof/>
              <w:lang w:val="hu-HU"/>
            </w:rPr>
          </w:rPrChange>
        </w:rPr>
        <w:t>They can understand the impo</w:t>
      </w:r>
      <w:r w:rsidRPr="1C5BA412" w:rsidR="003142E3">
        <w:rPr>
          <w:rFonts w:ascii="Fotogram Light" w:hAnsi="Fotogram Light" w:eastAsia="Fotogram Light" w:cs="Fotogram Light"/>
          <w:noProof/>
          <w:spacing w:val="-1"/>
          <w:sz w:val="22"/>
          <w:szCs w:val="22"/>
          <w:lang w:val="hu-HU"/>
          <w:rPrChange w:author="Nádas Edina Éva" w:date="2021-08-24T13:18:47.272Z" w:id="1549264368">
            <w:rPr>
              <w:rFonts w:ascii="Garamond" w:hAnsi="Garamond"/>
              <w:noProof/>
              <w:lang w:val="hu-HU"/>
            </w:rPr>
          </w:rPrChange>
        </w:rPr>
        <w:t xml:space="preserve">rtance of the field and remain </w:t>
      </w:r>
      <w:r w:rsidRPr="1C5BA412" w:rsidR="003142E3">
        <w:rPr>
          <w:rFonts w:ascii="Fotogram Light" w:hAnsi="Fotogram Light" w:eastAsia="Fotogram Light" w:cs="Fotogram Light"/>
          <w:noProof/>
          <w:spacing w:val="-1"/>
          <w:sz w:val="22"/>
          <w:szCs w:val="22"/>
          <w:lang w:val="hu-HU"/>
          <w:rPrChange w:author="Nádas Edina Éva" w:date="2021-08-24T13:18:47.273Z" w:id="773918678">
            <w:rPr>
              <w:rFonts w:ascii="Garamond" w:hAnsi="Garamond"/>
              <w:noProof/>
              <w:lang w:val="hu-HU"/>
            </w:rPr>
          </w:rPrChange>
        </w:rPr>
        <w:t>in constant learning process to maintain excellence</w:t>
      </w:r>
    </w:p>
    <w:p w:rsidRPr="002C4AFB" w:rsidR="006E7F9F" w:rsidP="1C5BA412" w:rsidRDefault="006E7F9F" w14:paraId="7D4977CD" w14:textId="77777777">
      <w:pPr>
        <w:pStyle w:val="Listaszerbekezds"/>
        <w:ind w:left="360"/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07Z" w:id="1307430456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3D6D0E" w:rsidP="1C5BA412" w:rsidRDefault="003D6D0E" w14:paraId="0685ECDC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07Z" w:id="600756152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1A2301" w:rsidP="1C5BA412" w:rsidRDefault="00F45F42" w14:paraId="5ADC7149" w14:textId="3D58AA62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08Z" w:id="1151224678">
            <w:rPr>
              <w:rFonts w:ascii="Fotogram Light" w:hAnsi="Fotogram Light"/>
              <w:sz w:val="20"/>
              <w:szCs w:val="20"/>
            </w:rPr>
          </w:rPrChange>
        </w:rPr>
      </w:pPr>
      <w:proofErr w:type="spellStart"/>
      <w:r w:rsidRPr="1C5BA412" w:rsidR="00F45F42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07Z" w:id="148770682">
            <w:rPr>
              <w:rFonts w:ascii="Fotogram Light" w:hAnsi="Fotogram Light"/>
              <w:sz w:val="20"/>
              <w:szCs w:val="20"/>
            </w:rPr>
          </w:rPrChange>
        </w:rPr>
        <w:t>skills</w:t>
      </w:r>
      <w:proofErr w:type="spellEnd"/>
      <w:r w:rsidRPr="1C5BA412" w:rsidR="001A2301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276Z" w:id="1573922333">
            <w:rPr>
              <w:rFonts w:ascii="Fotogram Light" w:hAnsi="Fotogram Light"/>
              <w:sz w:val="20"/>
              <w:szCs w:val="20"/>
            </w:rPr>
          </w:rPrChange>
        </w:rPr>
        <w:t>:</w:t>
      </w:r>
    </w:p>
    <w:p w:rsidRPr="00287F2F" w:rsidR="003142E3" w:rsidP="1C5BA412" w:rsidRDefault="003142E3" w14:paraId="14B8321C" w14:textId="77777777">
      <w:pPr>
        <w:pStyle w:val="Szvegtrzs"/>
        <w:numPr>
          <w:ilvl w:val="0"/>
          <w:numId w:val="2"/>
        </w:numPr>
        <w:spacing w:before="36"/>
        <w:ind w:right="122"/>
        <w:jc w:val="both"/>
        <w:rPr>
          <w:rFonts w:ascii="Fotogram Light" w:hAnsi="Fotogram Light" w:eastAsia="Fotogram Light" w:cs="Fotogram Light"/>
          <w:noProof/>
          <w:sz w:val="22"/>
          <w:szCs w:val="22"/>
        </w:rPr>
      </w:pPr>
      <w:r w:rsidRPr="1C5BA412" w:rsidR="003142E3">
        <w:rPr>
          <w:rFonts w:ascii="Fotogram Light" w:hAnsi="Fotogram Light" w:eastAsia="Fotogram Light" w:cs="Fotogram Light"/>
          <w:noProof/>
          <w:spacing w:val="-1"/>
          <w:sz w:val="22"/>
          <w:szCs w:val="22"/>
          <w:rPrChange w:author="Nádas Edina Éva" w:date="2021-08-24T13:18:55.309Z" w:id="1424447712">
            <w:rPr>
              <w:rFonts w:ascii="Garamond" w:hAnsi="Garamond"/>
              <w:noProof/>
            </w:rPr>
          </w:rPrChange>
        </w:rPr>
        <w:t>They can decide whether the use of the test is appropriate pro</w:t>
      </w:r>
      <w:r w:rsidRPr="1C5BA412" w:rsidR="003142E3">
        <w:rPr>
          <w:rFonts w:ascii="Fotogram Light" w:hAnsi="Fotogram Light" w:eastAsia="Fotogram Light" w:cs="Fotogram Light"/>
          <w:noProof/>
          <w:spacing w:val="-1"/>
          <w:sz w:val="22"/>
          <w:szCs w:val="22"/>
          <w:rPrChange w:author="Nádas Edina Éva" w:date="2021-08-24T13:18:47.279Z" w:id="495144730">
            <w:rPr>
              <w:rFonts w:ascii="Garamond" w:hAnsi="Garamond"/>
              <w:noProof/>
            </w:rPr>
          </w:rPrChange>
        </w:rPr>
        <w:t>fessionally and can develop an expert role in a professional community</w:t>
      </w:r>
    </w:p>
    <w:p w:rsidRPr="00287F2F" w:rsidR="003142E3" w:rsidP="1C5BA412" w:rsidRDefault="003142E3" w14:paraId="796725D3" w14:textId="587CFE46">
      <w:pPr>
        <w:pStyle w:val="Szvegtrzs"/>
        <w:numPr>
          <w:ilvl w:val="0"/>
          <w:numId w:val="2"/>
        </w:numPr>
        <w:spacing w:before="36"/>
        <w:ind w:right="122"/>
        <w:jc w:val="both"/>
        <w:rPr>
          <w:rFonts w:ascii="Fotogram Light" w:hAnsi="Fotogram Light" w:eastAsia="Fotogram Light" w:cs="Fotogram Light"/>
          <w:noProof/>
          <w:sz w:val="22"/>
          <w:szCs w:val="22"/>
        </w:rPr>
      </w:pPr>
      <w:r w:rsidRPr="1C5BA412" w:rsidR="474CD099">
        <w:rPr>
          <w:rFonts w:ascii="Fotogram Light" w:hAnsi="Fotogram Light" w:eastAsia="Fotogram Light" w:cs="Fotogram Light"/>
          <w:noProof/>
          <w:spacing w:val="5"/>
          <w:sz w:val="22"/>
          <w:szCs w:val="22"/>
          <w:rPrChange w:author="Nádas Edina Éva" w:date="2021-08-24T13:18:55.31Z" w:id="1656842738">
            <w:rPr>
              <w:rFonts w:ascii="Garamond" w:hAnsi="Garamond"/>
              <w:noProof/>
            </w:rPr>
          </w:rPrChange>
        </w:rPr>
        <w:t>T</w:t>
      </w:r>
      <w:r w:rsidRPr="1C5BA412" w:rsidR="003142E3">
        <w:rPr>
          <w:rFonts w:ascii="Fotogram Light" w:hAnsi="Fotogram Light" w:eastAsia="Fotogram Light" w:cs="Fotogram Light"/>
          <w:noProof/>
          <w:spacing w:val="5"/>
          <w:sz w:val="22"/>
          <w:szCs w:val="22"/>
          <w:rPrChange w:author="Nádas Edina Éva" w:date="2021-08-24T13:18:47.281Z" w:id="2015116990">
            <w:rPr>
              <w:rFonts w:ascii="Garamond" w:hAnsi="Garamond"/>
              <w:noProof/>
            </w:rPr>
          </w:rPrChange>
        </w:rPr>
        <w:t>hey can administer the test correctly</w:t>
      </w:r>
    </w:p>
    <w:p w:rsidRPr="00287F2F" w:rsidR="003142E3" w:rsidP="1C5BA412" w:rsidRDefault="003142E3" w14:paraId="0522FEB3" w14:textId="68F8808B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11Z" w:id="769628849">
            <w:rPr>
              <w:lang w:val="en-US"/>
            </w:rPr>
          </w:rPrChange>
        </w:rPr>
        <w:t xml:space="preserve">They can create a professionally usable report to </w:t>
      </w:r>
      <w:r w:rsidRPr="1C5BA412" w:rsidR="3FE28ABF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82Z" w:id="5678094">
            <w:rPr>
              <w:lang w:val="en-US"/>
            </w:rPr>
          </w:rPrChange>
        </w:rPr>
        <w:t xml:space="preserve">present </w:t>
      </w: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84Z" w:id="1754173843">
            <w:rPr>
              <w:lang w:val="en-US"/>
            </w:rPr>
          </w:rPrChange>
        </w:rPr>
        <w:t>the result for a professional team</w:t>
      </w:r>
    </w:p>
    <w:p w:rsidRPr="00287F2F" w:rsidR="003142E3" w:rsidP="1C5BA412" w:rsidRDefault="003142E3" w14:paraId="2A91D3FF" w14:textId="6FDFB9FE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5BA019BF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12Z" w:id="32190750">
            <w:rPr>
              <w:lang w:val="en-US"/>
            </w:rPr>
          </w:rPrChange>
        </w:rPr>
        <w:t>T</w:t>
      </w:r>
      <w:r w:rsidRPr="1C5BA412" w:rsidR="003142E3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285Z" w:id="130341155">
            <w:rPr>
              <w:lang w:val="en-US"/>
            </w:rPr>
          </w:rPrChange>
        </w:rPr>
        <w:t>hey can use and understand the basic parameters and indicators of the test</w:t>
      </w:r>
    </w:p>
    <w:p w:rsidRPr="00A2378E" w:rsidR="006E7F9F" w:rsidP="1C5BA412" w:rsidRDefault="006E7F9F" w14:paraId="64A0A386" w14:textId="5B1FBC2B" w14:noSpellErr="1">
      <w:pPr>
        <w:pStyle w:val="Listaszerbekezds"/>
        <w:ind w:left="0"/>
        <w:rPr>
          <w:rFonts w:ascii="Fotogram Light" w:hAnsi="Fotogram Light" w:eastAsia="Fotogram Light" w:cs="Fotogram Light"/>
          <w:sz w:val="22"/>
          <w:szCs w:val="22"/>
          <w:highlight w:val="yellow"/>
          <w:rPrChange w:author="Nádas Edina Éva" w:date="2021-08-24T13:18:55.313Z" w:id="1178411131">
            <w:rPr>
              <w:rFonts w:ascii="Fotogram Light" w:hAnsi="Fotogram Light"/>
              <w:sz w:val="20"/>
              <w:szCs w:val="20"/>
              <w:highlight w:val="yellow"/>
            </w:rPr>
          </w:rPrChange>
        </w:rPr>
      </w:pPr>
    </w:p>
    <w:p w:rsidR="6A1C789E" w:rsidP="1C5BA412" w:rsidRDefault="6A1C789E" w14:paraId="05EB7E80" w14:textId="622842DB">
      <w:pPr>
        <w:spacing w:after="0" w:line="239" w:lineRule="auto"/>
        <w:ind w:right="20"/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  <w:rPrChange w:author="Nádas Edina Éva" w:date="2021-08-24T13:18:55.314Z" w:id="1970554525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hu-HU"/>
            </w:rPr>
          </w:rPrChange>
        </w:rPr>
      </w:pPr>
      <w:r w:rsidRPr="1C5BA412" w:rsidR="6A1C789E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  <w:rPrChange w:author="Nádas Edina Éva" w:date="2021-08-24T13:18:55.314Z" w:id="619610075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GB"/>
            </w:rPr>
          </w:rPrChange>
        </w:rPr>
        <w:t>autonomy, responsibility:</w:t>
      </w:r>
    </w:p>
    <w:p w:rsidR="0774F4E6" w:rsidP="1C5BA412" w:rsidRDefault="0774F4E6" w14:paraId="3AB87BDB" w14:textId="60AB4020">
      <w:pPr>
        <w:pStyle w:val="Listaszerbekezds"/>
        <w:numPr>
          <w:ilvl w:val="0"/>
          <w:numId w:val="12"/>
        </w:numPr>
        <w:spacing w:after="0" w:line="240" w:lineRule="auto"/>
        <w:ind/>
        <w:jc w:val="both"/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C5BA412" w:rsidR="55284DCC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  <w:rPrChange w:author="Nádas Edina Éva" w:date="2021-08-24T13:18:55.315Z" w:id="1397508678">
            <w:rPr>
              <w:rFonts w:ascii="Calibri" w:hAnsi="Calibri" w:eastAsia="Calibri" w:cs="Calibri"/>
              <w:b w:val="0"/>
              <w:bCs w:val="0"/>
              <w:i w:val="0"/>
              <w:iCs w:val="0"/>
              <w:noProof w:val="0"/>
              <w:color w:val="D13438"/>
              <w:sz w:val="22"/>
              <w:szCs w:val="22"/>
              <w:lang w:val="en-GB"/>
            </w:rPr>
          </w:rPrChange>
        </w:rPr>
        <w:t xml:space="preserve">Students </w:t>
      </w:r>
      <w:proofErr w:type="gramStart"/>
      <w:r w:rsidRPr="1C5BA412" w:rsidR="55284DCC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  <w:rPrChange w:author="Pigniczkiné Dr Rigó Adrien" w:date="2021-08-23T07:38:26.028Z" w:id="1500549359">
            <w:rPr>
              <w:rFonts w:ascii="Calibri" w:hAnsi="Calibri" w:eastAsia="Calibri" w:cs="Calibri"/>
              <w:b w:val="0"/>
              <w:bCs w:val="0"/>
              <w:i w:val="0"/>
              <w:iCs w:val="0"/>
              <w:noProof w:val="0"/>
              <w:color w:val="D13438"/>
              <w:sz w:val="22"/>
              <w:szCs w:val="22"/>
              <w:lang w:val="en-GB"/>
            </w:rPr>
          </w:rPrChange>
        </w:rPr>
        <w:t>are able to</w:t>
      </w:r>
      <w:proofErr w:type="gramEnd"/>
      <w:r w:rsidRPr="1C5BA412" w:rsidR="55284DCC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  <w:rPrChange w:author="Pigniczkiné Dr Rigó Adrien" w:date="2021-08-23T07:38:26.029Z" w:id="971178964">
            <w:rPr>
              <w:rFonts w:ascii="Calibri" w:hAnsi="Calibri" w:eastAsia="Calibri" w:cs="Calibri"/>
              <w:b w:val="0"/>
              <w:bCs w:val="0"/>
              <w:i w:val="0"/>
              <w:iCs w:val="0"/>
              <w:noProof w:val="0"/>
              <w:color w:val="D13438"/>
              <w:sz w:val="22"/>
              <w:szCs w:val="22"/>
              <w:lang w:val="en-GB"/>
            </w:rPr>
          </w:rPrChange>
        </w:rPr>
        <w:t xml:space="preserve"> apply the acquired knowledge on their own, in accordance with the ethical guidelines of psychology, but only for purposes corresponding to their level of competence.</w:t>
      </w:r>
    </w:p>
    <w:p w:rsidR="0774F4E6" w:rsidP="1C5BA412" w:rsidRDefault="0774F4E6" w14:paraId="0E910C86" w14:textId="3625C6E9">
      <w:pPr>
        <w:pStyle w:val="Listaszerbekezds"/>
        <w:ind w:left="0"/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16Z" w:id="898546315">
            <w:rPr>
              <w:rFonts w:ascii="Garamond" w:hAnsi="Garamond" w:eastAsia="Calibri" w:cs="Calibri"/>
              <w:sz w:val="24"/>
              <w:szCs w:val="24"/>
            </w:rPr>
          </w:rPrChange>
        </w:rPr>
      </w:pPr>
    </w:p>
    <w:p w:rsidRPr="002C4AFB" w:rsidR="001A2301" w:rsidP="1C5BA412" w:rsidRDefault="001A2301" w14:paraId="01AE4B5D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17Z" w:id="317238944">
            <w:rPr>
              <w:rFonts w:ascii="Fotogram Light" w:hAnsi="Fotogram Light"/>
              <w:sz w:val="20"/>
              <w:szCs w:val="20"/>
            </w:rPr>
          </w:rPrChange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C4AFB" w:rsidR="006E7F9F" w:rsidTr="1C5BA412" w14:paraId="59651616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2C4AFB" w:rsidR="006E7F9F" w:rsidP="1C5BA412" w:rsidRDefault="00F45F42" w14:paraId="168DCFAE" w14:textId="5DBEED94">
            <w:pPr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55.319Z" w:id="1025527678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</w:pPr>
            <w:proofErr w:type="spellStart"/>
            <w:r w:rsidRPr="1C5BA412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55.317Z" w:id="462628270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>Content</w:t>
            </w:r>
            <w:proofErr w:type="spellEnd"/>
            <w:r w:rsidRPr="1C5BA412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304Z" w:id="1082903257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 xml:space="preserve"> of </w:t>
            </w:r>
            <w:proofErr w:type="spellStart"/>
            <w:r w:rsidRPr="1C5BA412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304Z" w:id="323139322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>the</w:t>
            </w:r>
            <w:proofErr w:type="spellEnd"/>
            <w:r w:rsidRPr="1C5BA412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304Z" w:id="673675279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1C5BA412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304Z" w:id="2046905688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>course</w:t>
            </w:r>
            <w:proofErr w:type="spellEnd"/>
          </w:p>
        </w:tc>
      </w:tr>
    </w:tbl>
    <w:p w:rsidRPr="002C4AFB" w:rsidR="001A2301" w:rsidP="1C5BA412" w:rsidRDefault="00F45F42" w14:paraId="160D2C9A" w14:textId="7AD0DB49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321Z" w:id="1474505285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319Z" w:id="199250589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Topic</w:t>
      </w:r>
      <w:proofErr w:type="spellEnd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06Z" w:id="1373525047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of </w:t>
      </w: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06Z" w:id="1988109515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the</w:t>
      </w:r>
      <w:proofErr w:type="spellEnd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06Z" w:id="915636785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06Z" w:id="231831078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course</w:t>
      </w:r>
      <w:proofErr w:type="spellEnd"/>
    </w:p>
    <w:p w:rsidR="001B05C9" w:rsidP="1C5BA412" w:rsidRDefault="00805F77" w14:paraId="6E01B1B8" w14:textId="079A9CDB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805F77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22Z" w:id="2107724690">
            <w:rPr>
              <w:lang w:val="en-US"/>
            </w:rPr>
          </w:rPrChange>
        </w:rPr>
        <w:t xml:space="preserve">History of the Rorschach </w:t>
      </w:r>
      <w:r w:rsidRPr="1C5BA412" w:rsidR="352171B1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308Z" w:id="1588294210">
            <w:rPr>
              <w:lang w:val="en-US"/>
            </w:rPr>
          </w:rPrChange>
        </w:rPr>
        <w:t>test</w:t>
      </w:r>
    </w:p>
    <w:p w:rsidR="00805F77" w:rsidP="1C5BA412" w:rsidRDefault="001B05C9" w14:paraId="27C5542F" w14:textId="272A74CB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1B05C9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23Z" w:id="1708805380">
            <w:rPr>
              <w:lang w:val="en-US"/>
            </w:rPr>
          </w:rPrChange>
        </w:rPr>
        <w:t xml:space="preserve">Rorschach in </w:t>
      </w:r>
      <w:r w:rsidRPr="1C5BA412" w:rsidR="00805F77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31Z" w:id="1020294403">
            <w:rPr>
              <w:lang w:val="en-US"/>
            </w:rPr>
          </w:rPrChange>
        </w:rPr>
        <w:t>the clinical practice</w:t>
      </w:r>
    </w:p>
    <w:p w:rsidRPr="00287F2F" w:rsidR="00805F77" w:rsidP="1C5BA412" w:rsidRDefault="00805F77" w14:paraId="784A2554" w14:textId="20F3104E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805F77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23Z" w:id="1112913989">
            <w:rPr>
              <w:lang w:val="en-US"/>
            </w:rPr>
          </w:rPrChange>
        </w:rPr>
        <w:t>Administering the Rorschach test</w:t>
      </w:r>
    </w:p>
    <w:p w:rsidRPr="00287F2F" w:rsidR="00805F77" w:rsidP="1C5BA412" w:rsidRDefault="00805F77" w14:paraId="4F86FCDA" w14:textId="5FD48F32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3FB3384E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24Z" w:id="688971699">
            <w:rPr>
              <w:lang w:val="en-US"/>
            </w:rPr>
          </w:rPrChange>
        </w:rPr>
        <w:t>T</w:t>
      </w:r>
      <w:r w:rsidRPr="1C5BA412" w:rsidR="00805F77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314Z" w:id="317301710">
            <w:rPr>
              <w:lang w:val="en-US"/>
            </w:rPr>
          </w:rPrChange>
        </w:rPr>
        <w:t>esting</w:t>
      </w:r>
      <w:r w:rsidRPr="1C5BA412" w:rsidR="00805F77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315Z" w:id="1704770592">
            <w:rPr>
              <w:lang w:val="en-US"/>
            </w:rPr>
          </w:rPrChange>
        </w:rPr>
        <w:t xml:space="preserve"> and retesting </w:t>
      </w:r>
    </w:p>
    <w:p w:rsidR="00805F77" w:rsidP="1C5BA412" w:rsidRDefault="00805F77" w14:paraId="089F226C" w14:textId="4584F8D4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805F77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25Z" w:id="179700422">
            <w:rPr>
              <w:lang w:val="en-US"/>
            </w:rPr>
          </w:rPrChange>
        </w:rPr>
        <w:t>The localization cards</w:t>
      </w:r>
    </w:p>
    <w:p w:rsidRPr="00287F2F" w:rsidR="00805F77" w:rsidP="1C5BA412" w:rsidRDefault="00805F77" w14:paraId="194AC984" w14:textId="4AA7864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805F77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26Z" w:id="1156635208">
            <w:rPr>
              <w:lang w:val="en-US"/>
            </w:rPr>
          </w:rPrChange>
        </w:rPr>
        <w:t>Qualitativ</w:t>
      </w:r>
      <w:r w:rsidRPr="1C5BA412" w:rsidR="001B05C9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47.318Z" w:id="39747996">
            <w:rPr>
              <w:lang w:val="en-US"/>
            </w:rPr>
          </w:rPrChange>
        </w:rPr>
        <w:t>e analysis</w:t>
      </w:r>
    </w:p>
    <w:p w:rsidR="001B05C9" w:rsidP="1C5BA412" w:rsidRDefault="001B05C9" w14:paraId="33F4000F" w14:textId="229084CA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1B05C9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26Z" w:id="154308603">
            <w:rPr>
              <w:lang w:val="en-US"/>
            </w:rPr>
          </w:rPrChange>
        </w:rPr>
        <w:t>Coding according to CS</w:t>
      </w:r>
    </w:p>
    <w:p w:rsidR="001B05C9" w:rsidP="1C5BA412" w:rsidRDefault="001B05C9" w14:paraId="1D42F807" w14:textId="75FE7FE9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1B05C9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27Z" w:id="343757271">
            <w:rPr>
              <w:lang w:val="en-US"/>
            </w:rPr>
          </w:rPrChange>
        </w:rPr>
        <w:t>Differences of CS and R-PAS</w:t>
      </w:r>
    </w:p>
    <w:p w:rsidR="001B05C9" w:rsidP="1C5BA412" w:rsidRDefault="001B05C9" w14:paraId="3F7E006F" w14:textId="742D6D4F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1B05C9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27Z" w:id="2057405425">
            <w:rPr>
              <w:lang w:val="en-US"/>
            </w:rPr>
          </w:rPrChange>
        </w:rPr>
        <w:t>Coding according to R-PAS</w:t>
      </w:r>
    </w:p>
    <w:p w:rsidR="001B05C9" w:rsidP="1C5BA412" w:rsidRDefault="001B05C9" w14:paraId="0DC7645E" w14:textId="042C10AB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US"/>
        </w:rPr>
      </w:pPr>
      <w:r w:rsidRPr="1C5BA412" w:rsidR="001B05C9"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28Z" w:id="1570402457">
            <w:rPr>
              <w:lang w:val="en-US"/>
            </w:rPr>
          </w:rPrChange>
        </w:rPr>
        <w:t>Scales</w:t>
      </w:r>
    </w:p>
    <w:p w:rsidRPr="002C4AFB" w:rsidR="00316A52" w:rsidP="1C5BA412" w:rsidRDefault="00316A52" w14:paraId="0EDCFE7D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28Z" w:id="1124042076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1A2301" w:rsidP="1C5BA412" w:rsidRDefault="00873E3A" w14:paraId="4F1BB0C4" w14:textId="3A6F4637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333Z" w:id="106256053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329Z" w:id="1888520654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Learning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24Z" w:id="833985734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24Z" w:id="203474048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activities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24Z" w:id="32516460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,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24Z" w:id="573939481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learning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24Z" w:id="1691977668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24Z" w:id="95953570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methods</w:t>
      </w:r>
      <w:proofErr w:type="spellEnd"/>
    </w:p>
    <w:p w:rsidRPr="002C4AFB" w:rsidR="00873E3A" w:rsidP="1C5BA412" w:rsidRDefault="00873E3A" w14:paraId="59E57F00" w14:textId="544606BB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333Z" w:id="1913952409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</w:p>
    <w:p w:rsidR="00873E3A" w:rsidP="1C5BA412" w:rsidRDefault="001B05C9" w14:paraId="55A17E90" w14:textId="72AAEC10">
      <w:pPr>
        <w:pStyle w:val="Listaszerbekezds"/>
        <w:numPr>
          <w:ilvl w:val="0"/>
          <w:numId w:val="11"/>
        </w:num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proofErr w:type="spellStart"/>
      <w:r w:rsidRPr="1C5BA412" w:rsidR="001B05C9">
        <w:rPr>
          <w:rFonts w:ascii="Fotogram Light" w:hAnsi="Fotogram Light" w:eastAsia="Fotogram Light" w:cs="Fotogram Light"/>
          <w:b w:val="0"/>
          <w:bCs w:val="0"/>
          <w:sz w:val="22"/>
          <w:szCs w:val="22"/>
          <w:rPrChange w:author="Nádas Edina Éva" w:date="2021-08-24T13:18:55.334Z" w:id="2078574213">
            <w:rPr>
              <w:rFonts w:ascii="Fotogram Light" w:hAnsi="Fotogram Light"/>
              <w:b w:val="0"/>
              <w:bCs w:val="0"/>
              <w:sz w:val="20"/>
              <w:szCs w:val="20"/>
            </w:rPr>
          </w:rPrChange>
        </w:rPr>
        <w:t>Frontal</w:t>
      </w:r>
      <w:proofErr w:type="spellEnd"/>
      <w:r w:rsidRPr="1C5BA412" w:rsidR="001B05C9">
        <w:rPr>
          <w:rFonts w:ascii="Fotogram Light" w:hAnsi="Fotogram Light" w:eastAsia="Fotogram Light" w:cs="Fotogram Light"/>
          <w:b w:val="0"/>
          <w:bCs w:val="0"/>
          <w:sz w:val="22"/>
          <w:szCs w:val="22"/>
          <w:rPrChange w:author="Nádas Edina Éva" w:date="2021-08-24T13:18:47.341Z" w:id="1541638393">
            <w:rPr>
              <w:rFonts w:ascii="Fotogram Light" w:hAnsi="Fotogram Light"/>
              <w:b w:val="0"/>
              <w:bCs w:val="0"/>
              <w:sz w:val="20"/>
              <w:szCs w:val="20"/>
            </w:rPr>
          </w:rPrChange>
        </w:rPr>
        <w:t xml:space="preserve"> </w:t>
      </w:r>
      <w:proofErr w:type="spellStart"/>
      <w:r w:rsidRPr="1C5BA412" w:rsidR="001B05C9">
        <w:rPr>
          <w:rFonts w:ascii="Fotogram Light" w:hAnsi="Fotogram Light" w:eastAsia="Fotogram Light" w:cs="Fotogram Light"/>
          <w:b w:val="0"/>
          <w:bCs w:val="0"/>
          <w:sz w:val="22"/>
          <w:szCs w:val="22"/>
          <w:rPrChange w:author="Nádas Edina Éva" w:date="2021-08-24T13:18:47.342Z" w:id="1337785263">
            <w:rPr>
              <w:rFonts w:ascii="Fotogram Light" w:hAnsi="Fotogram Light"/>
              <w:b w:val="0"/>
              <w:bCs w:val="0"/>
              <w:sz w:val="20"/>
              <w:szCs w:val="20"/>
            </w:rPr>
          </w:rPrChange>
        </w:rPr>
        <w:t>teaching</w:t>
      </w:r>
      <w:proofErr w:type="spellEnd"/>
    </w:p>
    <w:p w:rsidRPr="002C4AFB" w:rsidR="001B05C9" w:rsidP="1C5BA412" w:rsidRDefault="001B05C9" w14:paraId="222F25D7" w14:textId="1BB73ADF">
      <w:pPr>
        <w:pStyle w:val="Listaszerbekezds"/>
        <w:numPr>
          <w:ilvl w:val="0"/>
          <w:numId w:val="11"/>
        </w:num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proofErr w:type="spellStart"/>
      <w:r w:rsidRPr="1C5BA412" w:rsidR="001B05C9">
        <w:rPr>
          <w:rFonts w:ascii="Fotogram Light" w:hAnsi="Fotogram Light" w:eastAsia="Fotogram Light" w:cs="Fotogram Light"/>
          <w:b w:val="0"/>
          <w:bCs w:val="0"/>
          <w:sz w:val="22"/>
          <w:szCs w:val="22"/>
          <w:rPrChange w:author="Nádas Edina Éva" w:date="2021-08-24T13:18:55.338Z" w:id="593879587">
            <w:rPr>
              <w:rFonts w:ascii="Fotogram Light" w:hAnsi="Fotogram Light"/>
              <w:b w:val="0"/>
              <w:bCs w:val="0"/>
              <w:sz w:val="20"/>
              <w:szCs w:val="20"/>
            </w:rPr>
          </w:rPrChange>
        </w:rPr>
        <w:t>Seminar</w:t>
      </w:r>
      <w:proofErr w:type="spellEnd"/>
      <w:r w:rsidRPr="1C5BA412" w:rsidR="001B05C9">
        <w:rPr>
          <w:rFonts w:ascii="Fotogram Light" w:hAnsi="Fotogram Light" w:eastAsia="Fotogram Light" w:cs="Fotogram Light"/>
          <w:b w:val="0"/>
          <w:bCs w:val="0"/>
          <w:sz w:val="22"/>
          <w:szCs w:val="22"/>
          <w:rPrChange w:author="Nádas Edina Éva" w:date="2021-08-24T13:18:47.344Z" w:id="387778997">
            <w:rPr>
              <w:rFonts w:ascii="Fotogram Light" w:hAnsi="Fotogram Light"/>
              <w:b w:val="0"/>
              <w:bCs w:val="0"/>
              <w:sz w:val="20"/>
              <w:szCs w:val="20"/>
            </w:rPr>
          </w:rPrChange>
        </w:rPr>
        <w:t xml:space="preserve"> </w:t>
      </w:r>
      <w:proofErr w:type="spellStart"/>
      <w:r w:rsidRPr="1C5BA412" w:rsidR="001B05C9">
        <w:rPr>
          <w:rFonts w:ascii="Fotogram Light" w:hAnsi="Fotogram Light" w:eastAsia="Fotogram Light" w:cs="Fotogram Light"/>
          <w:b w:val="0"/>
          <w:bCs w:val="0"/>
          <w:sz w:val="22"/>
          <w:szCs w:val="22"/>
          <w:rPrChange w:author="Nádas Edina Éva" w:date="2021-08-24T13:18:47.345Z" w:id="496049240">
            <w:rPr>
              <w:rFonts w:ascii="Fotogram Light" w:hAnsi="Fotogram Light"/>
              <w:b w:val="0"/>
              <w:bCs w:val="0"/>
              <w:sz w:val="20"/>
              <w:szCs w:val="20"/>
            </w:rPr>
          </w:rPrChange>
        </w:rPr>
        <w:t>work</w:t>
      </w:r>
      <w:proofErr w:type="spellEnd"/>
      <w:r w:rsidRPr="1C5BA412" w:rsidR="001B05C9">
        <w:rPr>
          <w:rFonts w:ascii="Fotogram Light" w:hAnsi="Fotogram Light" w:eastAsia="Fotogram Light" w:cs="Fotogram Light"/>
          <w:b w:val="0"/>
          <w:bCs w:val="0"/>
          <w:sz w:val="22"/>
          <w:szCs w:val="22"/>
          <w:rPrChange w:author="Nádas Edina Éva" w:date="2021-08-24T13:18:47.345Z" w:id="1437267635">
            <w:rPr>
              <w:rFonts w:ascii="Fotogram Light" w:hAnsi="Fotogram Light"/>
              <w:b w:val="0"/>
              <w:bCs w:val="0"/>
              <w:sz w:val="20"/>
              <w:szCs w:val="20"/>
            </w:rPr>
          </w:rPrChange>
        </w:rPr>
        <w:t xml:space="preserve"> in </w:t>
      </w:r>
      <w:proofErr w:type="spellStart"/>
      <w:r w:rsidRPr="1C5BA412" w:rsidR="001B05C9">
        <w:rPr>
          <w:rFonts w:ascii="Fotogram Light" w:hAnsi="Fotogram Light" w:eastAsia="Fotogram Light" w:cs="Fotogram Light"/>
          <w:b w:val="0"/>
          <w:bCs w:val="0"/>
          <w:sz w:val="22"/>
          <w:szCs w:val="22"/>
          <w:rPrChange w:author="Nádas Edina Éva" w:date="2021-08-24T13:18:47.346Z" w:id="2059738796">
            <w:rPr>
              <w:rFonts w:ascii="Fotogram Light" w:hAnsi="Fotogram Light"/>
              <w:b w:val="0"/>
              <w:bCs w:val="0"/>
              <w:sz w:val="20"/>
              <w:szCs w:val="20"/>
            </w:rPr>
          </w:rPrChange>
        </w:rPr>
        <w:t>small</w:t>
      </w:r>
      <w:proofErr w:type="spellEnd"/>
      <w:r w:rsidRPr="1C5BA412" w:rsidR="001B05C9">
        <w:rPr>
          <w:rFonts w:ascii="Fotogram Light" w:hAnsi="Fotogram Light" w:eastAsia="Fotogram Light" w:cs="Fotogram Light"/>
          <w:b w:val="0"/>
          <w:bCs w:val="0"/>
          <w:sz w:val="22"/>
          <w:szCs w:val="22"/>
          <w:rPrChange w:author="Nádas Edina Éva" w:date="2021-08-24T13:18:47.347Z" w:id="1409857231">
            <w:rPr>
              <w:rFonts w:ascii="Fotogram Light" w:hAnsi="Fotogram Light"/>
              <w:b w:val="0"/>
              <w:bCs w:val="0"/>
              <w:sz w:val="20"/>
              <w:szCs w:val="20"/>
            </w:rPr>
          </w:rPrChange>
        </w:rPr>
        <w:t xml:space="preserve"> </w:t>
      </w:r>
      <w:proofErr w:type="spellStart"/>
      <w:r w:rsidRPr="1C5BA412" w:rsidR="001B05C9">
        <w:rPr>
          <w:rFonts w:ascii="Fotogram Light" w:hAnsi="Fotogram Light" w:eastAsia="Fotogram Light" w:cs="Fotogram Light"/>
          <w:b w:val="0"/>
          <w:bCs w:val="0"/>
          <w:sz w:val="22"/>
          <w:szCs w:val="22"/>
          <w:rPrChange w:author="Nádas Edina Éva" w:date="2021-08-24T13:18:47.348Z" w:id="1984683435">
            <w:rPr>
              <w:rFonts w:ascii="Fotogram Light" w:hAnsi="Fotogram Light"/>
              <w:b w:val="0"/>
              <w:bCs w:val="0"/>
              <w:sz w:val="20"/>
              <w:szCs w:val="20"/>
            </w:rPr>
          </w:rPrChange>
        </w:rPr>
        <w:t>groups</w:t>
      </w:r>
      <w:proofErr w:type="spellEnd"/>
    </w:p>
    <w:p w:rsidRPr="002C4AFB" w:rsidR="00873E3A" w:rsidP="1C5BA412" w:rsidRDefault="00873E3A" w14:paraId="5C4E5D98" w14:textId="77777777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344Z" w:id="1143913627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</w:p>
    <w:p w:rsidRPr="002C4AFB" w:rsidR="001A2301" w:rsidP="1C5BA412" w:rsidRDefault="001A2301" w14:paraId="7459213F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44Z" w:id="1979903928">
            <w:rPr>
              <w:rFonts w:ascii="Fotogram Light" w:hAnsi="Fotogram Light"/>
              <w:sz w:val="20"/>
              <w:szCs w:val="20"/>
            </w:rPr>
          </w:rPrChange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C4AFB" w:rsidR="006E7F9F" w:rsidTr="1C5BA412" w14:paraId="0CBCE109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2C4AFB" w:rsidR="006E7F9F" w:rsidP="1C5BA412" w:rsidRDefault="00873E3A" w14:paraId="1A5D6A1F" w14:textId="66139914">
            <w:pPr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55.346Z" w:id="1703148417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</w:pPr>
            <w:proofErr w:type="spellStart"/>
            <w:r w:rsidRPr="1C5BA412" w:rsidR="00873E3A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55.345Z" w:id="2073751696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>Evaluation</w:t>
            </w:r>
            <w:proofErr w:type="spellEnd"/>
            <w:r w:rsidRPr="1C5BA412" w:rsidR="00873E3A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352Z" w:id="283391326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 xml:space="preserve"> of </w:t>
            </w:r>
            <w:proofErr w:type="spellStart"/>
            <w:r w:rsidRPr="1C5BA412" w:rsidR="00873E3A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352Z" w:id="519366676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>outcomes</w:t>
            </w:r>
            <w:proofErr w:type="spellEnd"/>
          </w:p>
        </w:tc>
      </w:tr>
    </w:tbl>
    <w:p w:rsidRPr="002C4AFB" w:rsidR="00316A52" w:rsidP="1C5BA412" w:rsidRDefault="00873E3A" w14:paraId="4511CB78" w14:textId="7336C880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354Z" w:id="2107809181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346Z" w:id="842803178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Learning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3Z" w:id="569673401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3Z" w:id="249482971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requirements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3Z" w:id="590401501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,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3Z" w:id="1174599778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mode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3Z" w:id="1545328991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of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3Z" w:id="158724844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evaluation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3Z" w:id="2075208230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and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3Z" w:id="1014354729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criteria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3Z" w:id="16827712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of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3Z" w:id="924340833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evaluation</w:t>
      </w:r>
      <w:proofErr w:type="spellEnd"/>
      <w:r w:rsidRPr="1C5BA412" w:rsidR="00316A52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354Z" w:id="100665793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:</w:t>
      </w:r>
    </w:p>
    <w:p w:rsidRPr="002C4AFB" w:rsidR="006E7F9F" w:rsidP="1C5BA412" w:rsidRDefault="006E7F9F" w14:paraId="56B79315" w14:textId="2E92A5C6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55Z" w:id="1773680026">
            <w:rPr>
              <w:rFonts w:ascii="Fotogram Light" w:hAnsi="Fotogram Light"/>
              <w:sz w:val="20"/>
              <w:szCs w:val="20"/>
            </w:rPr>
          </w:rPrChange>
        </w:rPr>
      </w:pPr>
    </w:p>
    <w:p w:rsidR="001C3FE4" w:rsidP="1C5BA412" w:rsidRDefault="001C3FE4" w14:paraId="62B50042" w14:textId="77777777">
      <w:pPr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56Z" w:id="1593352056">
            <w:rPr>
              <w:lang w:val="en-GB"/>
            </w:rPr>
          </w:rPrChange>
        </w:rPr>
      </w:pP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55Z" w:id="1966333592">
            <w:rPr>
              <w:lang w:val="en-GB"/>
            </w:rPr>
          </w:rPrChange>
        </w:rPr>
        <w:t xml:space="preserve">The active presence is essential (max. 3 missed classes can be accepted!). During the semester, students should be able to take a Rorschach test which will subsequently be discussed in the group. </w:t>
      </w:r>
    </w:p>
    <w:p w:rsidR="001C3FE4" w:rsidP="1C5BA412" w:rsidRDefault="001C3FE4" w14:paraId="54D7D425" w14:textId="7D9D8E1C">
      <w:pPr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69Z" w:id="1724070541">
            <w:rPr>
              <w:lang w:val="en-GB"/>
            </w:rPr>
          </w:rPrChange>
        </w:rPr>
      </w:pPr>
      <w:r w:rsidRPr="1C5BA412" w:rsidR="79A8BB2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57Z" w:id="1995191678">
            <w:rPr>
              <w:lang w:val="en-GB"/>
            </w:rPr>
          </w:rPrChange>
        </w:rPr>
        <w:t>I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63Z" w:id="620137790">
            <w:rPr>
              <w:lang w:val="en-GB"/>
            </w:rPr>
          </w:rPrChange>
        </w:rPr>
        <w:t>n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64Z" w:id="1658147308">
            <w:rPr>
              <w:lang w:val="en-GB"/>
            </w:rPr>
          </w:rPrChange>
        </w:rPr>
        <w:t xml:space="preserve"> the last lecture 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65Z" w:id="367203604">
            <w:rPr>
              <w:lang w:val="en-GB"/>
            </w:rPr>
          </w:rPrChange>
        </w:rPr>
        <w:t xml:space="preserve">of the semester students will </w:t>
      </w:r>
      <w:r w:rsidRPr="1C5BA412" w:rsidR="6F52B4F7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66Z" w:id="1286842288">
            <w:rPr>
              <w:lang w:val="en-GB"/>
            </w:rPr>
          </w:rPrChange>
        </w:rPr>
        <w:t xml:space="preserve">have 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66Z" w:id="1612075688">
            <w:rPr>
              <w:lang w:val="en-GB"/>
            </w:rPr>
          </w:rPrChange>
        </w:rPr>
        <w:t xml:space="preserve">a test on </w:t>
      </w:r>
      <w:r w:rsidRPr="1C5BA412" w:rsidR="58FB2DBD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68Z" w:id="744607027">
            <w:rPr>
              <w:lang w:val="en-GB"/>
            </w:rPr>
          </w:rPrChange>
        </w:rPr>
        <w:t xml:space="preserve">the 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69Z" w:id="834048500">
            <w:rPr>
              <w:lang w:val="en-GB"/>
            </w:rPr>
          </w:rPrChange>
        </w:rPr>
        <w:t xml:space="preserve">basic theoretical 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7Z" w:id="54836558">
            <w:rPr>
              <w:lang w:val="en-GB"/>
            </w:rPr>
          </w:rPrChange>
        </w:rPr>
        <w:t>topics (administration, coding</w:t>
      </w:r>
      <w:r w:rsidRPr="1C5BA412" w:rsidR="31D595EF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74Z" w:id="1897072259">
            <w:rPr>
              <w:lang w:val="en-GB"/>
            </w:rPr>
          </w:rPrChange>
        </w:rPr>
        <w:t>,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78Z" w:id="647671432">
            <w:rPr>
              <w:lang w:val="en-GB"/>
            </w:rPr>
          </w:rPrChange>
        </w:rPr>
        <w:t xml:space="preserve"> etc.) of the Rorschach test and its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8Z" w:id="1408586342">
            <w:rPr>
              <w:lang w:val="en-GB"/>
            </w:rPr>
          </w:rPrChange>
        </w:rPr>
        <w:t xml:space="preserve"> application.</w:t>
      </w:r>
    </w:p>
    <w:p w:rsidR="001C3FE4" w:rsidP="1C5BA412" w:rsidRDefault="001C3FE4" w14:paraId="76F2660E" w14:textId="2D7BF132">
      <w:pPr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76Z" w:id="1509543052">
            <w:rPr>
              <w:lang w:val="en-GB"/>
            </w:rPr>
          </w:rPrChange>
        </w:rPr>
      </w:pP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7Z" w:id="1760523912">
            <w:rPr>
              <w:lang w:val="en-GB"/>
            </w:rPr>
          </w:rPrChange>
        </w:rPr>
        <w:t xml:space="preserve">By the end of the term, students are required to write a 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82Z" w:id="1071149231">
            <w:rPr>
              <w:lang w:val="en-GB"/>
            </w:rPr>
          </w:rPrChange>
        </w:rPr>
        <w:t xml:space="preserve">diagnostic 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83Z" w:id="1508900812">
            <w:rPr>
              <w:lang w:val="en-GB"/>
            </w:rPr>
          </w:rPrChange>
        </w:rPr>
        <w:t xml:space="preserve">paper about the clinical material that they presented 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83Z" w:id="1292155422">
            <w:rPr>
              <w:lang w:val="en-GB"/>
            </w:rPr>
          </w:rPrChange>
        </w:rPr>
        <w:t>during the semester. The format of the paper: 10-12 pages (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84Z" w:id="747383762">
            <w:rPr>
              <w:lang w:val="en-GB"/>
            </w:rPr>
          </w:rPrChange>
        </w:rPr>
        <w:t>1.5 line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85Z" w:id="1566763456">
            <w:rPr>
              <w:lang w:val="en-GB"/>
            </w:rPr>
          </w:rPrChange>
        </w:rPr>
        <w:t xml:space="preserve"> spacing, font size 12) plus appendix. The main text should include a short description of the first interview and anamnestic data, a clinical hypothesis, the analysis of the Rorschach da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86Z" w:id="989933653">
            <w:rPr>
              <w:lang w:val="en-GB"/>
            </w:rPr>
          </w:rPrChange>
        </w:rPr>
        <w:t xml:space="preserve">ta and a conclusive summary; 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88Z" w:id="1056284441">
            <w:rPr>
              <w:lang w:val="en-GB"/>
            </w:rPr>
          </w:rPrChange>
        </w:rPr>
        <w:t>the appendix should contain the documentation of the test material.</w:t>
      </w:r>
    </w:p>
    <w:p w:rsidR="001C3FE4" w:rsidP="1C5BA412" w:rsidRDefault="001C3FE4" w14:paraId="4C422664" w14:textId="1BC87AE3">
      <w:pPr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85Z" w:id="752837070">
            <w:rPr>
              <w:lang w:val="en-GB"/>
            </w:rPr>
          </w:rPrChange>
        </w:rPr>
      </w:pP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77Z" w:id="1393029519">
            <w:rPr>
              <w:lang w:val="en-GB"/>
            </w:rPr>
          </w:rPrChange>
        </w:rPr>
        <w:t>In addition to this longer paper</w:t>
      </w:r>
      <w:r w:rsidRPr="1C5BA412" w:rsidR="7A2CED46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9Z" w:id="1060342602">
            <w:rPr>
              <w:lang w:val="en-GB"/>
            </w:rPr>
          </w:rPrChange>
        </w:rPr>
        <w:t>,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91Z" w:id="926458037">
            <w:rPr>
              <w:lang w:val="en-GB"/>
            </w:rPr>
          </w:rPrChange>
        </w:rPr>
        <w:t xml:space="preserve"> the participants </w:t>
      </w:r>
      <w:proofErr w:type="gramStart"/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91Z" w:id="1183588093">
            <w:rPr>
              <w:lang w:val="en-GB"/>
            </w:rPr>
          </w:rPrChange>
        </w:rPr>
        <w:t>have to</w:t>
      </w:r>
      <w:proofErr w:type="gramEnd"/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92Z" w:id="1596587933">
            <w:rPr>
              <w:lang w:val="en-GB"/>
            </w:rPr>
          </w:rPrChange>
        </w:rPr>
        <w:t xml:space="preserve"> write a short critical 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93Z" w:id="206223902">
            <w:rPr>
              <w:lang w:val="en-GB"/>
            </w:rPr>
          </w:rPrChange>
        </w:rPr>
        <w:t xml:space="preserve">review </w:t>
      </w: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94Z" w:id="1644865819">
            <w:rPr>
              <w:lang w:val="en-GB"/>
            </w:rPr>
          </w:rPrChange>
        </w:rPr>
        <w:t xml:space="preserve">(3-4 pages) on the work of Binder, </w:t>
      </w:r>
      <w:proofErr w:type="spellStart"/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96Z" w:id="107418104">
            <w:rPr>
              <w:lang w:val="en-GB"/>
            </w:rPr>
          </w:rPrChange>
        </w:rPr>
        <w:t>Betan</w:t>
      </w:r>
      <w:proofErr w:type="spellEnd"/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47.398Z" w:id="837522917">
            <w:rPr>
              <w:lang w:val="en-GB"/>
            </w:rPr>
          </w:rPrChange>
        </w:rPr>
        <w:t xml:space="preserve"> entitled “Core Competencies in Brief Dynamic Psychotherapy” (Routledge 2013).</w:t>
      </w:r>
    </w:p>
    <w:p w:rsidR="001C3FE4" w:rsidP="1C5BA412" w:rsidRDefault="001C3FE4" w14:paraId="20C7952F" w14:textId="77777777">
      <w:pPr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85Z" w:id="495468110">
            <w:rPr>
              <w:lang w:val="en-GB"/>
            </w:rPr>
          </w:rPrChange>
        </w:rPr>
      </w:pPr>
    </w:p>
    <w:p w:rsidRPr="00B611DE" w:rsidR="001C3FE4" w:rsidP="1C5BA412" w:rsidRDefault="001C3FE4" w14:paraId="23B2F129" w14:textId="77777777">
      <w:pPr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86Z" w:id="1110124330">
            <w:rPr>
              <w:lang w:val="en-GB"/>
            </w:rPr>
          </w:rPrChange>
        </w:rPr>
      </w:pPr>
      <w:r w:rsidRPr="1C5BA412" w:rsidR="001C3FE4">
        <w:rPr>
          <w:rFonts w:ascii="Fotogram Light" w:hAnsi="Fotogram Light" w:eastAsia="Fotogram Light" w:cs="Fotogram Light"/>
          <w:sz w:val="22"/>
          <w:szCs w:val="22"/>
          <w:lang w:val="en-GB"/>
          <w:rPrChange w:author="Nádas Edina Éva" w:date="2021-08-24T13:18:55.386Z" w:id="202469797">
            <w:rPr>
              <w:lang w:val="en-GB"/>
            </w:rPr>
          </w:rPrChange>
        </w:rPr>
        <w:t>The test result (50%) and the written assignments and participation in the group discussions (50%) will give the final grade (100%).</w:t>
      </w:r>
    </w:p>
    <w:p w:rsidRPr="00287F2F" w:rsidR="001B05C9" w:rsidP="1C5BA412" w:rsidRDefault="001B05C9" w14:paraId="1D234CE8" w14:textId="77777777">
      <w:pPr>
        <w:rPr>
          <w:rFonts w:ascii="Fotogram Light" w:hAnsi="Fotogram Light" w:eastAsia="Fotogram Light" w:cs="Fotogram Light"/>
          <w:sz w:val="22"/>
          <w:szCs w:val="22"/>
          <w:lang w:val="en-US"/>
          <w:rPrChange w:author="Nádas Edina Éva" w:date="2021-08-24T13:18:55.386Z" w:id="429992751">
            <w:rPr>
              <w:lang w:val="en-US"/>
            </w:rPr>
          </w:rPrChange>
        </w:rPr>
      </w:pPr>
    </w:p>
    <w:p w:rsidRPr="001C3FE4" w:rsidR="00316A52" w:rsidP="1C5BA412" w:rsidRDefault="00316A52" w14:paraId="1D6B98FF" w14:textId="21B43F3C">
      <w:pPr>
        <w:pStyle w:val="Listaszerbekezds"/>
        <w:ind w:left="360"/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87Z" w:id="1532411888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3D6D0E" w:rsidP="1C5BA412" w:rsidRDefault="003D6D0E" w14:paraId="43D9361E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87Z" w:id="366683297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1A2301" w:rsidP="1C5BA412" w:rsidRDefault="00873E3A" w14:paraId="7EFE01AC" w14:textId="23534063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89Z" w:id="264779214">
            <w:rPr>
              <w:rFonts w:ascii="Fotogram Light" w:hAnsi="Fotogram Light"/>
              <w:sz w:val="20"/>
              <w:szCs w:val="20"/>
            </w:rPr>
          </w:rPrChange>
        </w:rPr>
      </w:pPr>
      <w:proofErr w:type="spellStart"/>
      <w:r w:rsidRPr="1C5BA412" w:rsidR="00873E3A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87Z" w:id="1347753939">
            <w:rPr>
              <w:rFonts w:ascii="Fotogram Light" w:hAnsi="Fotogram Light"/>
              <w:sz w:val="20"/>
              <w:szCs w:val="20"/>
            </w:rPr>
          </w:rPrChange>
        </w:rPr>
        <w:t>Mode</w:t>
      </w:r>
      <w:proofErr w:type="spellEnd"/>
      <w:r w:rsidRPr="1C5BA412" w:rsidR="00873E3A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06Z" w:id="456066653">
            <w:rPr>
              <w:rFonts w:ascii="Fotogram Light" w:hAnsi="Fotogram Light"/>
              <w:sz w:val="20"/>
              <w:szCs w:val="20"/>
            </w:rPr>
          </w:rPrChange>
        </w:rPr>
        <w:t xml:space="preserve"> of </w:t>
      </w:r>
      <w:proofErr w:type="spellStart"/>
      <w:r w:rsidRPr="1C5BA412" w:rsidR="00873E3A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06Z" w:id="347285269">
            <w:rPr>
              <w:rFonts w:ascii="Fotogram Light" w:hAnsi="Fotogram Light"/>
              <w:sz w:val="20"/>
              <w:szCs w:val="20"/>
            </w:rPr>
          </w:rPrChange>
        </w:rPr>
        <w:t>evaluation</w:t>
      </w:r>
      <w:proofErr w:type="spellEnd"/>
      <w:r w:rsidRPr="1C5BA412" w:rsidR="00316A52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07Z" w:id="1627167364">
            <w:rPr>
              <w:rFonts w:ascii="Fotogram Light" w:hAnsi="Fotogram Light"/>
              <w:sz w:val="20"/>
              <w:szCs w:val="20"/>
            </w:rPr>
          </w:rPrChange>
        </w:rPr>
        <w:t>:</w:t>
      </w:r>
    </w:p>
    <w:p w:rsidRPr="002C4AFB" w:rsidR="00873E3A" w:rsidP="1C5BA412" w:rsidRDefault="00873E3A" w14:paraId="4BD9D5E1" w14:textId="7EEEF040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89Z" w:id="1218949830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873E3A" w:rsidP="1C5BA412" w:rsidRDefault="00764EF7" w14:paraId="2F83CD73" w14:textId="18369944">
      <w:pPr>
        <w:pStyle w:val="Listaszerbekezds"/>
        <w:numPr>
          <w:ilvl w:val="0"/>
          <w:numId w:val="11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89Z" w:id="26588600">
            <w:rPr>
              <w:rFonts w:ascii="Fotogram Light" w:hAnsi="Fotogram Light"/>
              <w:sz w:val="20"/>
              <w:szCs w:val="20"/>
            </w:rPr>
          </w:rPrChange>
        </w:rPr>
        <w:t>Written</w:t>
      </w:r>
      <w:proofErr w:type="spellEnd"/>
    </w:p>
    <w:p w:rsidRPr="002C4AFB" w:rsidR="00873E3A" w:rsidP="1C5BA412" w:rsidRDefault="00764EF7" w14:paraId="781CC213" w14:textId="2D492B89">
      <w:pPr>
        <w:pStyle w:val="Listaszerbekezds"/>
        <w:numPr>
          <w:ilvl w:val="0"/>
          <w:numId w:val="11"/>
        </w:numPr>
        <w:rPr>
          <w:rFonts w:ascii="Fotogram Light" w:hAnsi="Fotogram Light" w:eastAsia="Fotogram Light" w:cs="Fotogram Light"/>
          <w:sz w:val="22"/>
          <w:szCs w:val="22"/>
        </w:rPr>
      </w:pP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9Z" w:id="924079600">
            <w:rPr>
              <w:rFonts w:ascii="Fotogram Light" w:hAnsi="Fotogram Light"/>
              <w:sz w:val="20"/>
              <w:szCs w:val="20"/>
            </w:rPr>
          </w:rPrChange>
        </w:rPr>
        <w:t>5</w:t>
      </w:r>
      <w:r w:rsidRPr="1C5BA412" w:rsidR="09132FB4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1Z" w:id="938907237">
            <w:rPr>
              <w:rFonts w:ascii="Fotogram Light" w:hAnsi="Fotogram Light"/>
              <w:sz w:val="20"/>
              <w:szCs w:val="20"/>
            </w:rPr>
          </w:rPrChange>
        </w:rPr>
        <w:t xml:space="preserve">-point </w:t>
      </w:r>
      <w:proofErr w:type="spellStart"/>
      <w:r w:rsidRPr="1C5BA412" w:rsidR="09132FB4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11Z" w:id="1258078385">
            <w:rPr>
              <w:rFonts w:ascii="Fotogram Light" w:hAnsi="Fotogram Light"/>
              <w:sz w:val="20"/>
              <w:szCs w:val="20"/>
            </w:rPr>
          </w:rPrChange>
        </w:rPr>
        <w:t>grading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12Z" w:id="612763241">
            <w:rPr>
              <w:rFonts w:ascii="Fotogram Light" w:hAnsi="Fotogram Light"/>
              <w:sz w:val="20"/>
              <w:szCs w:val="20"/>
            </w:rPr>
          </w:rPrChange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12Z" w:id="1121657732">
            <w:rPr>
              <w:rFonts w:ascii="Fotogram Light" w:hAnsi="Fotogram Light"/>
              <w:sz w:val="20"/>
              <w:szCs w:val="20"/>
            </w:rPr>
          </w:rPrChange>
        </w:rPr>
        <w:t>scale</w:t>
      </w:r>
      <w:proofErr w:type="spellEnd"/>
    </w:p>
    <w:p w:rsidRPr="002C4AFB" w:rsidR="006E7F9F" w:rsidP="1C5BA412" w:rsidRDefault="006E7F9F" w14:paraId="71932F73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93Z" w:id="685617651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316A52" w:rsidP="1C5BA412" w:rsidRDefault="00873E3A" w14:paraId="3690344E" w14:textId="147E2EA5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95Z" w:id="571063425">
            <w:rPr>
              <w:rFonts w:ascii="Fotogram Light" w:hAnsi="Fotogram Light"/>
              <w:sz w:val="20"/>
              <w:szCs w:val="20"/>
            </w:rPr>
          </w:rPrChange>
        </w:rPr>
      </w:pPr>
      <w:proofErr w:type="spellStart"/>
      <w:r w:rsidRPr="1C5BA412" w:rsidR="00873E3A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93Z" w:id="1384944214">
            <w:rPr>
              <w:rFonts w:ascii="Fotogram Light" w:hAnsi="Fotogram Light"/>
              <w:sz w:val="20"/>
              <w:szCs w:val="20"/>
            </w:rPr>
          </w:rPrChange>
        </w:rPr>
        <w:t>Criteria</w:t>
      </w:r>
      <w:proofErr w:type="spellEnd"/>
      <w:r w:rsidRPr="1C5BA412" w:rsidR="00873E3A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14Z" w:id="1996096303">
            <w:rPr>
              <w:rFonts w:ascii="Fotogram Light" w:hAnsi="Fotogram Light"/>
              <w:sz w:val="20"/>
              <w:szCs w:val="20"/>
            </w:rPr>
          </w:rPrChange>
        </w:rPr>
        <w:t xml:space="preserve"> of </w:t>
      </w:r>
      <w:proofErr w:type="spellStart"/>
      <w:r w:rsidRPr="1C5BA412" w:rsidR="00873E3A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14Z" w:id="252206440">
            <w:rPr>
              <w:rFonts w:ascii="Fotogram Light" w:hAnsi="Fotogram Light"/>
              <w:sz w:val="20"/>
              <w:szCs w:val="20"/>
            </w:rPr>
          </w:rPrChange>
        </w:rPr>
        <w:t>evaluation</w:t>
      </w:r>
      <w:proofErr w:type="spellEnd"/>
      <w:r w:rsidRPr="1C5BA412" w:rsidR="00316A52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15Z" w:id="540253328">
            <w:rPr>
              <w:rFonts w:ascii="Fotogram Light" w:hAnsi="Fotogram Light"/>
              <w:sz w:val="20"/>
              <w:szCs w:val="20"/>
            </w:rPr>
          </w:rPrChange>
        </w:rPr>
        <w:t>:</w:t>
      </w:r>
    </w:p>
    <w:p w:rsidRPr="002C4AFB" w:rsidR="00316A52" w:rsidP="1C5BA412" w:rsidRDefault="00764EF7" w14:paraId="553372F8" w14:textId="7D153582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96Z" w:id="971233471">
            <w:rPr>
              <w:rFonts w:ascii="Fotogram Light" w:hAnsi="Fotogram Light"/>
              <w:sz w:val="20"/>
              <w:szCs w:val="20"/>
            </w:rPr>
          </w:rPrChange>
        </w:rPr>
        <w:t>Active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17Z" w:id="842634544">
            <w:rPr>
              <w:rFonts w:ascii="Fotogram Light" w:hAnsi="Fotogram Light"/>
              <w:sz w:val="20"/>
              <w:szCs w:val="20"/>
            </w:rPr>
          </w:rPrChange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17Z" w:id="1265055802">
            <w:rPr>
              <w:rFonts w:ascii="Fotogram Light" w:hAnsi="Fotogram Light"/>
              <w:sz w:val="20"/>
              <w:szCs w:val="20"/>
            </w:rPr>
          </w:rPrChange>
        </w:rPr>
        <w:t>participation</w:t>
      </w:r>
      <w:proofErr w:type="spellEnd"/>
    </w:p>
    <w:p w:rsidR="00316A52" w:rsidP="1C5BA412" w:rsidRDefault="00764EF7" w14:paraId="31CE7DBE" w14:textId="3A2CA18D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97Z" w:id="1886493361">
            <w:rPr>
              <w:rFonts w:ascii="Fotogram Light" w:hAnsi="Fotogram Light"/>
              <w:sz w:val="20"/>
              <w:szCs w:val="20"/>
            </w:rPr>
          </w:rPrChange>
        </w:rPr>
        <w:t xml:space="preserve">Test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19Z" w:id="1306431015">
            <w:rPr>
              <w:rFonts w:ascii="Fotogram Light" w:hAnsi="Fotogram Light"/>
              <w:sz w:val="20"/>
              <w:szCs w:val="20"/>
            </w:rPr>
          </w:rPrChange>
        </w:rPr>
        <w:t>results</w:t>
      </w:r>
      <w:proofErr w:type="spellEnd"/>
    </w:p>
    <w:p w:rsidRPr="002C4AFB" w:rsidR="00764EF7" w:rsidP="1C5BA412" w:rsidRDefault="00764EF7" w14:paraId="5D3E70B8" w14:textId="6CC274F1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398Z" w:id="182031092">
            <w:rPr>
              <w:rFonts w:ascii="Fotogram Light" w:hAnsi="Fotogram Light"/>
              <w:sz w:val="20"/>
              <w:szCs w:val="20"/>
            </w:rPr>
          </w:rPrChange>
        </w:rPr>
        <w:t>Quality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2Z" w:id="1769057949">
            <w:rPr>
              <w:rFonts w:ascii="Fotogram Light" w:hAnsi="Fotogram Light"/>
              <w:sz w:val="20"/>
              <w:szCs w:val="20"/>
            </w:rPr>
          </w:rPrChange>
        </w:rPr>
        <w:t xml:space="preserve"> of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2Z" w:id="1136770705">
            <w:rPr>
              <w:rFonts w:ascii="Fotogram Light" w:hAnsi="Fotogram Light"/>
              <w:sz w:val="20"/>
              <w:szCs w:val="20"/>
            </w:rPr>
          </w:rPrChange>
        </w:rPr>
        <w:t>the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21Z" w:id="278653162">
            <w:rPr>
              <w:rFonts w:ascii="Fotogram Light" w:hAnsi="Fotogram Light"/>
              <w:sz w:val="20"/>
              <w:szCs w:val="20"/>
            </w:rPr>
          </w:rPrChange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22Z" w:id="1671356200">
            <w:rPr>
              <w:rFonts w:ascii="Fotogram Light" w:hAnsi="Fotogram Light"/>
              <w:sz w:val="20"/>
              <w:szCs w:val="20"/>
            </w:rPr>
          </w:rPrChange>
        </w:rPr>
        <w:t>written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22Z" w:id="1331407081">
            <w:rPr>
              <w:rFonts w:ascii="Fotogram Light" w:hAnsi="Fotogram Light"/>
              <w:sz w:val="20"/>
              <w:szCs w:val="20"/>
            </w:rPr>
          </w:rPrChange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23Z" w:id="678700770">
            <w:rPr>
              <w:rFonts w:ascii="Fotogram Light" w:hAnsi="Fotogram Light"/>
              <w:sz w:val="20"/>
              <w:szCs w:val="20"/>
            </w:rPr>
          </w:rPrChange>
        </w:rPr>
        <w:t>assignments</w:t>
      </w:r>
      <w:proofErr w:type="spellEnd"/>
    </w:p>
    <w:p w:rsidRPr="002C4AFB" w:rsidR="006E7F9F" w:rsidP="1C5BA412" w:rsidRDefault="006E7F9F" w14:paraId="59BAC035" w14:textId="77777777">
      <w:pPr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403Z" w:id="1860072310">
            <w:rPr>
              <w:rFonts w:ascii="Fotogram Light" w:hAnsi="Fotogram Light"/>
              <w:sz w:val="20"/>
              <w:szCs w:val="20"/>
            </w:rPr>
          </w:rPrChange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C4AFB" w:rsidR="006E7F9F" w:rsidTr="1C5BA412" w14:paraId="1CFB340E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2C4AFB" w:rsidR="006E7F9F" w:rsidP="1C5BA412" w:rsidRDefault="00873E3A" w14:paraId="6C6C9774" w14:textId="6ED832FC">
            <w:pPr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55.404Z" w:id="2088928335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</w:pPr>
            <w:r w:rsidRPr="1C5BA412" w:rsidR="00873E3A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55.403Z" w:id="836302824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 xml:space="preserve">Reading </w:t>
            </w:r>
            <w:proofErr w:type="spellStart"/>
            <w:r w:rsidRPr="1C5BA412" w:rsidR="00873E3A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rPrChange w:author="Nádas Edina Éva" w:date="2021-08-24T13:18:47.425Z" w:id="2116904216">
                  <w:rPr>
                    <w:rFonts w:ascii="Fotogram Light" w:hAnsi="Fotogram Light"/>
                    <w:b w:val="1"/>
                    <w:bCs w:val="1"/>
                    <w:sz w:val="20"/>
                    <w:szCs w:val="20"/>
                  </w:rPr>
                </w:rPrChange>
              </w:rPr>
              <w:t>list</w:t>
            </w:r>
            <w:proofErr w:type="spellEnd"/>
          </w:p>
        </w:tc>
      </w:tr>
    </w:tbl>
    <w:p w:rsidRPr="002C4AFB" w:rsidR="00A64E7C" w:rsidP="1C5BA412" w:rsidRDefault="00873E3A" w14:paraId="6C08BAC0" w14:textId="2A04B81F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406Z" w:id="71937627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404Z" w:id="1035951921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Compulsory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427Z" w:id="810934317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427Z" w:id="1976241117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reading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427Z" w:id="916533149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427Z" w:id="1384873372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list</w:t>
      </w:r>
      <w:proofErr w:type="spellEnd"/>
    </w:p>
    <w:p w:rsidR="00764EF7" w:rsidP="1C5BA412" w:rsidRDefault="00764EF7" w14:paraId="483017EF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408Z" w:id="1228295712"/>
        </w:rPr>
        <w:t xml:space="preserve">Binder JL,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3Z" w:id="883624644"/>
        </w:rPr>
        <w:t>Betan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33Z" w:id="440191809"/>
        </w:rPr>
        <w:t xml:space="preserve"> 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34Z" w:id="868973817"/>
        </w:rPr>
        <w:t>EJ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35Z" w:id="1473819924"/>
        </w:rPr>
        <w:t xml:space="preserve"> (2013).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35Z" w:id="1683799232"/>
        </w:rPr>
        <w:t>Core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36Z" w:id="2073413178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37Z" w:id="1973913616"/>
        </w:rPr>
        <w:t>Competencies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38Z" w:id="184661592"/>
        </w:rPr>
        <w:t xml:space="preserve"> in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4Z" w:id="376520468"/>
        </w:rPr>
        <w:t>Brief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41Z" w:id="1760915756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43Z" w:id="1229713114"/>
        </w:rPr>
        <w:t>Dynamic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45Z" w:id="1888157650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47Z" w:id="1105831846"/>
        </w:rPr>
        <w:t>Psychotherapy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48Z" w:id="1458842809"/>
        </w:rPr>
        <w:t xml:space="preserve">: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52Z" w:id="1597375528"/>
        </w:rPr>
        <w:t>Becoming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54Z" w:id="1037301542"/>
        </w:rPr>
        <w:t xml:space="preserve"> a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56Z" w:id="645426438"/>
        </w:rPr>
        <w:t>Highly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58Z" w:id="1415034684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6Z" w:id="2074154951"/>
        </w:rPr>
        <w:t>Effective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63Z" w:id="2081546118"/>
        </w:rPr>
        <w:t xml:space="preserve"> and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64Z" w:id="484353230"/>
        </w:rPr>
        <w:t>Competent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69Z" w:id="513911023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72Z" w:id="215226267"/>
        </w:rPr>
        <w:t>Brief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74Z" w:id="872199757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77Z" w:id="1415523645"/>
        </w:rPr>
        <w:t>Dynamic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79Z" w:id="2054651615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81Z" w:id="248214522"/>
        </w:rPr>
        <w:t>Psychotherapist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84Z" w:id="1651785054"/>
        </w:rPr>
        <w:t xml:space="preserve">.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86Z" w:id="1907612755"/>
        </w:rPr>
        <w:t>Routledge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89Z" w:id="1142476001"/>
        </w:rPr>
        <w:t>.</w:t>
      </w:r>
    </w:p>
    <w:p w:rsidR="00764EF7" w:rsidP="1C5BA412" w:rsidRDefault="00764EF7" w14:paraId="7812FE9E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525Z" w:id="2073585042"/>
        </w:rPr>
        <w:t>Gurley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91Z" w:id="2027666077"/>
        </w:rPr>
        <w:t xml:space="preserve"> JR (2017). Essentials of Rorschach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92Z" w:id="1167117085"/>
        </w:rPr>
        <w:t>Assessment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92Z" w:id="78135303"/>
        </w:rPr>
        <w:t xml:space="preserve">: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93Z" w:id="1445890095"/>
        </w:rPr>
        <w:t>Comprehensive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94Z" w:id="1328866140"/>
        </w:rPr>
        <w:t xml:space="preserve"> System and R-PAS.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95Z" w:id="267796888"/>
        </w:rPr>
        <w:t>Wiley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496Z" w:id="952316885"/>
        </w:rPr>
        <w:t>.</w:t>
      </w:r>
    </w:p>
    <w:p w:rsidRPr="00764EF7" w:rsidR="00495CC2" w:rsidP="1C5BA412" w:rsidRDefault="00495CC2" w14:paraId="438989BB" w14:textId="4FFB6C16">
      <w:pPr>
        <w:pStyle w:val="Listaszerbekezds"/>
        <w:ind w:left="360"/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534Z" w:id="1405477550">
            <w:rPr>
              <w:rFonts w:ascii="Fotogram Light" w:hAnsi="Fotogram Light"/>
              <w:sz w:val="20"/>
              <w:szCs w:val="20"/>
            </w:rPr>
          </w:rPrChange>
        </w:rPr>
      </w:pPr>
    </w:p>
    <w:p w:rsidRPr="002C4AFB" w:rsidR="00316A52" w:rsidP="1C5BA412" w:rsidRDefault="00873E3A" w14:paraId="0E75A23A" w14:textId="06465FBA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537Z" w:id="983096489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</w:pP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55.535Z" w:id="452642910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Recommended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498Z" w:id="1483551842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498Z" w:id="856959275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reading</w:t>
      </w:r>
      <w:proofErr w:type="spellEnd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498Z" w:id="1754073357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 xml:space="preserve"> </w:t>
      </w:r>
      <w:proofErr w:type="spellStart"/>
      <w:r w:rsidRPr="1C5BA412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rPrChange w:author="Nádas Edina Éva" w:date="2021-08-24T13:18:47.498Z" w:id="228746566">
            <w:rPr>
              <w:rFonts w:ascii="Fotogram Light" w:hAnsi="Fotogram Light"/>
              <w:b w:val="1"/>
              <w:bCs w:val="1"/>
              <w:sz w:val="20"/>
              <w:szCs w:val="20"/>
            </w:rPr>
          </w:rPrChange>
        </w:rPr>
        <w:t>list</w:t>
      </w:r>
      <w:proofErr w:type="spellEnd"/>
    </w:p>
    <w:p w:rsidRPr="00353AA3" w:rsidR="00764EF7" w:rsidP="1C5BA412" w:rsidRDefault="00764EF7" w14:paraId="134FA402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538Z" w:id="692632756"/>
        </w:rPr>
        <w:t>Chabert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Z" w:id="1586060040"/>
        </w:rPr>
        <w:t>, C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Z" w:id="1921116422"/>
        </w:rPr>
        <w:t xml:space="preserve"> (1983). Le Rorschach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Z" w:id="1330814679"/>
        </w:rPr>
        <w:t>en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Z" w:id="1648982112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01Z" w:id="1458202068"/>
        </w:rPr>
        <w:t>Clinique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03Z" w:id="785313805"/>
        </w:rPr>
        <w:t xml:space="preserve">: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04Z" w:id="743942482"/>
        </w:rPr>
        <w:t>Interprétation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04Z" w:id="369713621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05Z" w:id="224965542"/>
        </w:rPr>
        <w:t>psychanalytique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06Z" w:id="2144257707"/>
        </w:rPr>
        <w:t>. Paris: Bordas.</w:t>
      </w:r>
    </w:p>
    <w:p w:rsidR="00764EF7" w:rsidP="1C5BA412" w:rsidRDefault="00764EF7" w14:paraId="7153A369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552Z" w:id="58296279"/>
        </w:rPr>
        <w:t>Exner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08Z" w:id="1776631264"/>
        </w:rPr>
        <w:t xml:space="preserve">, JE (1993). The Rorschach: A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09Z" w:id="1825198656"/>
        </w:rPr>
        <w:t>Comprehensive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Z" w:id="322128562"/>
        </w:rPr>
        <w:t xml:space="preserve"> System. Vol.1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Z" w:id="424532484"/>
        </w:rPr>
        <w:t>.: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1Z" w:id="1381528114"/>
        </w:rPr>
        <w:t xml:space="preserve"> Basic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2Z" w:id="1834814361"/>
        </w:rPr>
        <w:t>Foundations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3Z" w:id="1349530684"/>
        </w:rPr>
        <w:t xml:space="preserve">. New York: John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4Z" w:id="721040565"/>
        </w:rPr>
        <w:t>Wiley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5Z" w:id="1027696543"/>
        </w:rPr>
        <w:t xml:space="preserve"> and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6Z" w:id="12952714"/>
        </w:rPr>
        <w:t>Sons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7Z" w:id="268509388"/>
        </w:rPr>
        <w:t>.</w:t>
      </w:r>
    </w:p>
    <w:p w:rsidR="00764EF7" w:rsidP="1C5BA412" w:rsidRDefault="00764EF7" w14:paraId="30B0E650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565Z" w:id="769504654"/>
        </w:rPr>
        <w:t>Exner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9Z" w:id="1840593200"/>
        </w:rPr>
        <w:t xml:space="preserve"> JE,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19Z" w:id="1427477716"/>
        </w:rPr>
        <w:t>Erdberg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2Z" w:id="668677401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21Z" w:id="1229275317"/>
        </w:rPr>
        <w:t>Ph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21Z" w:id="31710320"/>
        </w:rPr>
        <w:t xml:space="preserve"> (2005). The Rorschach: Advanced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22Z" w:id="1177842828"/>
        </w:rPr>
        <w:t>Interpretation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23Z" w:id="1505750639"/>
        </w:rPr>
        <w:t xml:space="preserve">.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24Z" w:id="1265610047"/>
        </w:rPr>
        <w:t>Wiley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25Z" w:id="1186777079"/>
        </w:rPr>
        <w:t xml:space="preserve"> and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26Z" w:id="1071555126"/>
        </w:rPr>
        <w:t>Sons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28Z" w:id="1703065413"/>
        </w:rPr>
        <w:t>.</w:t>
      </w:r>
    </w:p>
    <w:p w:rsidR="00764EF7" w:rsidP="1C5BA412" w:rsidRDefault="00764EF7" w14:paraId="0D804596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579Z" w:id="65725014"/>
        </w:rPr>
        <w:t xml:space="preserve">Kellerman, H.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35Z" w:id="2133979980"/>
        </w:rPr>
        <w:t>Burry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35Z" w:id="1959144969"/>
        </w:rPr>
        <w:t xml:space="preserve">, 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36Z" w:id="424602930"/>
        </w:rPr>
        <w:t>A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37Z" w:id="569464009"/>
        </w:rPr>
        <w:t xml:space="preserve"> (2007).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37Z" w:id="381803280"/>
        </w:rPr>
        <w:t>Handbook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38Z" w:id="1481676468"/>
        </w:rPr>
        <w:t xml:space="preserve"> of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39Z" w:id="1076176474"/>
        </w:rPr>
        <w:t>Psychodiagnostic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4Z" w:id="1103900598"/>
        </w:rPr>
        <w:t xml:space="preserve"> Testing: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43Z" w:id="271022828"/>
        </w:rPr>
        <w:t>Analysis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44Z" w:id="894020606"/>
        </w:rPr>
        <w:t xml:space="preserve"> of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45Z" w:id="358409351"/>
        </w:rPr>
        <w:t>Personality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47Z" w:id="1727762541"/>
        </w:rPr>
        <w:t xml:space="preserve"> in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48Z" w:id="530142239"/>
        </w:rPr>
        <w:t>the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49Z" w:id="28110426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52Z" w:id="102023728"/>
        </w:rPr>
        <w:t>Psychological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53Z" w:id="1169628561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55Z" w:id="404542673"/>
        </w:rPr>
        <w:t>Report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56Z" w:id="1655189648"/>
        </w:rPr>
        <w:t>. Springer.</w:t>
      </w:r>
    </w:p>
    <w:p w:rsidR="00764EF7" w:rsidP="1C5BA412" w:rsidRDefault="00764EF7" w14:paraId="0CFA39A7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633Z" w:id="2102883593"/>
        </w:rPr>
        <w:t xml:space="preserve">Meyer, GJ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57Z" w:id="679680042"/>
        </w:rPr>
        <w:t>et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57Z" w:id="1317550652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58Z" w:id="1151611768"/>
        </w:rPr>
        <w:t>al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58Z" w:id="1637705126"/>
        </w:rPr>
        <w:t xml:space="preserve">.  (2011).  Rorschach Performance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59Z" w:id="221504396"/>
        </w:rPr>
        <w:t>Assessment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6Z" w:id="789524667"/>
        </w:rPr>
        <w:t xml:space="preserve"> System: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6Z" w:id="1703522135"/>
        </w:rPr>
        <w:t>Administration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61Z" w:id="712232162"/>
        </w:rPr>
        <w:t xml:space="preserve">,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62Z" w:id="1339354440"/>
        </w:rPr>
        <w:t>Coding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63Z" w:id="866698550"/>
        </w:rPr>
        <w:t xml:space="preserve">,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64Z" w:id="878647660"/>
        </w:rPr>
        <w:t>Interpretation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65Z" w:id="1019002847"/>
        </w:rPr>
        <w:t xml:space="preserve">, and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66Z" w:id="705076138"/>
        </w:rPr>
        <w:t>Technical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67Z" w:id="122133243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68Z" w:id="256403548"/>
        </w:rPr>
        <w:t>Manual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Z" w:id="438036151"/>
        </w:rPr>
        <w:t>. R-PAS, LLC.</w:t>
      </w:r>
    </w:p>
    <w:p w:rsidR="00764EF7" w:rsidP="1C5BA412" w:rsidRDefault="00764EF7" w14:paraId="76826AF2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657Z" w:id="1569866792"/>
        </w:rPr>
        <w:t xml:space="preserve">Rose, 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1Z" w:id="1410211431"/>
        </w:rPr>
        <w:t>T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2Z" w:id="780066675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3Z" w:id="339237285"/>
        </w:rPr>
        <w:t>et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3Z" w:id="1693503722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3Z" w:id="1084259887"/>
        </w:rPr>
        <w:t>al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4Z" w:id="1312092437"/>
        </w:rPr>
        <w:t xml:space="preserve">. </w:t>
      </w:r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5Z" w:id="498481826"/>
        </w:rPr>
        <w:t xml:space="preserve">(2001). Essentials of Rorschach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6Z" w:id="946572594"/>
        </w:rPr>
        <w:t>Assessment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7Z" w:id="1069068365"/>
        </w:rPr>
        <w:t xml:space="preserve">. John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8Z" w:id="1088398507"/>
        </w:rPr>
        <w:t>Wiley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79Z" w:id="699133078"/>
        </w:rPr>
        <w:t xml:space="preserve"> and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8Z" w:id="3599894"/>
        </w:rPr>
        <w:t>Sons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81Z" w:id="1075819100"/>
        </w:rPr>
        <w:t>.</w:t>
      </w:r>
    </w:p>
    <w:p w:rsidR="00764EF7" w:rsidP="1C5BA412" w:rsidRDefault="00764EF7" w14:paraId="044DB75C" w14:textId="7777777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672Z" w:id="336122078"/>
        </w:rPr>
        <w:t>Schafer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84Z" w:id="861067374"/>
        </w:rPr>
        <w:t xml:space="preserve">, R (1954).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85Z" w:id="1679071078"/>
        </w:rPr>
        <w:t>Psychoanalytic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85Z" w:id="1116155180"/>
        </w:rPr>
        <w:t xml:space="preserve">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86Z" w:id="1023385371"/>
        </w:rPr>
        <w:t>Interpretation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87Z" w:id="895658009"/>
        </w:rPr>
        <w:t xml:space="preserve"> in Rorschach Testing: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88Z" w:id="982368212"/>
        </w:rPr>
        <w:t>Theory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89Z" w:id="321439843"/>
        </w:rPr>
        <w:t xml:space="preserve"> and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89Z" w:id="203098534"/>
        </w:rPr>
        <w:t>Application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9Z" w:id="1927422989"/>
        </w:rPr>
        <w:t xml:space="preserve">. New York: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91Z" w:id="825764792"/>
        </w:rPr>
        <w:t>Grune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93Z" w:id="769444306"/>
        </w:rPr>
        <w:t xml:space="preserve"> and </w:t>
      </w:r>
      <w:proofErr w:type="spellStart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94Z" w:id="1884305681"/>
        </w:rPr>
        <w:t>Stratton</w:t>
      </w:r>
      <w:proofErr w:type="spellEnd"/>
      <w:r w:rsidRPr="1C5BA412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95Z" w:id="237202048"/>
        </w:rPr>
        <w:t>.</w:t>
      </w:r>
    </w:p>
    <w:p w:rsidRPr="00353AA3" w:rsidR="00764EF7" w:rsidP="1C5BA412" w:rsidRDefault="00764EF7" w14:paraId="347FF833" w14:textId="77777777">
      <w:pPr>
        <w:pStyle w:val="Listaszerbekezds"/>
        <w:numPr>
          <w:ilvl w:val="0"/>
          <w:numId w:val="2"/>
        </w:numPr>
        <w:rPr>
          <w:del w:author="Nádas Edina Éva" w:date="2021-08-26T06:42:49.945Z" w:id="1738041621"/>
          <w:rFonts w:ascii="Fotogram Light" w:hAnsi="Fotogram Light" w:eastAsia="Fotogram Light" w:cs="Fotogram Light"/>
          <w:sz w:val="22"/>
          <w:szCs w:val="22"/>
        </w:rPr>
      </w:pPr>
      <w:proofErr w:type="spellStart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693Z" w:id="33497952"/>
        </w:rPr>
        <w:t>Tuber</w:t>
      </w:r>
      <w:proofErr w:type="spellEnd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96Z" w:id="659935050"/>
        </w:rPr>
        <w:t xml:space="preserve">, S (2014). </w:t>
      </w:r>
      <w:proofErr w:type="spellStart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97Z" w:id="1936289026"/>
        </w:rPr>
        <w:t>Understanding</w:t>
      </w:r>
      <w:proofErr w:type="spellEnd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98Z" w:id="907681469"/>
        </w:rPr>
        <w:t xml:space="preserve"> </w:t>
      </w:r>
      <w:proofErr w:type="spellStart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99Z" w:id="1831592993"/>
        </w:rPr>
        <w:t>Personality</w:t>
      </w:r>
      <w:proofErr w:type="spellEnd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599Z" w:id="144841965"/>
        </w:rPr>
        <w:t xml:space="preserve"> </w:t>
      </w:r>
      <w:proofErr w:type="spellStart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6Z" w:id="1354813526"/>
        </w:rPr>
        <w:t>Through</w:t>
      </w:r>
      <w:proofErr w:type="spellEnd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601Z" w:id="1152256617"/>
        </w:rPr>
        <w:t xml:space="preserve"> </w:t>
      </w:r>
      <w:proofErr w:type="spellStart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602Z" w:id="231461437"/>
        </w:rPr>
        <w:t>Projective</w:t>
      </w:r>
      <w:proofErr w:type="spellEnd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604Z" w:id="645872474"/>
        </w:rPr>
        <w:t xml:space="preserve"> Testing.  </w:t>
      </w:r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605Z" w:id="1153325597"/>
        </w:rPr>
        <w:t>Jason</w:t>
      </w:r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606Z" w:id="321436602"/>
        </w:rPr>
        <w:t xml:space="preserve"> </w:t>
      </w:r>
      <w:proofErr w:type="spellStart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608Z" w:id="1443926513"/>
        </w:rPr>
        <w:t>Aronson</w:t>
      </w:r>
      <w:proofErr w:type="spellEnd"/>
      <w:r w:rsidRPr="57A8A31A" w:rsidR="00764EF7">
        <w:rPr>
          <w:rFonts w:ascii="Fotogram Light" w:hAnsi="Fotogram Light" w:eastAsia="Fotogram Light" w:cs="Fotogram Light"/>
          <w:sz w:val="22"/>
          <w:szCs w:val="22"/>
          <w:rPrChange w:author="Nádas Edina Éva" w:date="2021-08-24T13:18:47.609Z" w:id="1143720510"/>
        </w:rPr>
        <w:t>.</w:t>
      </w:r>
    </w:p>
    <w:p w:rsidR="57A8A31A" w:rsidP="57A8A31A" w:rsidRDefault="57A8A31A" w14:paraId="0AF08FBE" w14:textId="2464DC80">
      <w:pPr>
        <w:pStyle w:val="Listaszerbekezds"/>
        <w:ind w:left="0"/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71Z" w:id="1233001351">
            <w:rPr>
              <w:rFonts w:ascii="Fotogram Light" w:hAnsi="Fotogram Light"/>
              <w:sz w:val="20"/>
              <w:szCs w:val="20"/>
            </w:rPr>
          </w:rPrChange>
        </w:rPr>
        <w:pPrChange w:author="Nádas Edina Éva" w:date="2021-08-26T06:42:49.452Z">
          <w:pPr>
            <w:pStyle w:val="Listaszerbekezds"/>
            <w:ind w:left="360"/>
          </w:pPr>
        </w:pPrChange>
      </w:pPr>
    </w:p>
    <w:p w:rsidR="57A8A31A" w:rsidRDefault="57A8A31A" w14:paraId="260D6286" w14:textId="67BA43E3">
      <w:r>
        <w:br w:type="page"/>
      </w:r>
    </w:p>
    <w:p w:rsidR="57A8A31A" w:rsidP="57A8A31A" w:rsidRDefault="57A8A31A" w14:paraId="49D4AF05" w14:textId="7DD2565D">
      <w:pPr>
        <w:pStyle w:val="Norml"/>
        <w:jc w:val="center"/>
        <w:rPr>
          <w:rFonts w:ascii="Fotogram Light" w:hAnsi="Fotogram Light" w:eastAsia="Fotogram Light" w:cs="Fotogram Light"/>
          <w:sz w:val="22"/>
          <w:szCs w:val="22"/>
        </w:rPr>
      </w:pPr>
    </w:p>
    <w:p w:rsidR="57A8A31A" w:rsidP="57A8A31A" w:rsidRDefault="57A8A31A" w14:paraId="58FE8F19" w14:textId="7D55B391">
      <w:pPr>
        <w:pStyle w:val="Norml"/>
        <w:jc w:val="center"/>
        <w:rPr>
          <w:rFonts w:ascii="Fotogram Light" w:hAnsi="Fotogram Light" w:eastAsia="Fotogram Light" w:cs="Fotogram Light"/>
          <w:sz w:val="22"/>
          <w:szCs w:val="22"/>
        </w:rPr>
      </w:pPr>
    </w:p>
    <w:p w:rsidR="57A8A31A" w:rsidP="57A8A31A" w:rsidRDefault="57A8A31A" w14:paraId="16C7DFA3" w14:textId="3BCAAE3C">
      <w:pPr>
        <w:pStyle w:val="Norml"/>
        <w:jc w:val="center"/>
        <w:rPr>
          <w:rFonts w:ascii="Fotogram Light" w:hAnsi="Fotogram Light" w:eastAsia="Fotogram Light" w:cs="Fotogram Light"/>
          <w:sz w:val="22"/>
          <w:szCs w:val="22"/>
        </w:rPr>
      </w:pPr>
    </w:p>
    <w:p w:rsidR="57A8A31A" w:rsidP="57A8A31A" w:rsidRDefault="57A8A31A" w14:paraId="61BB4207" w14:textId="03227AE3">
      <w:pPr>
        <w:pStyle w:val="Norml"/>
        <w:jc w:val="center"/>
        <w:rPr>
          <w:rFonts w:ascii="Fotogram Light" w:hAnsi="Fotogram Light" w:eastAsia="Fotogram Light" w:cs="Fotogram Light"/>
          <w:sz w:val="22"/>
          <w:szCs w:val="22"/>
        </w:rPr>
      </w:pPr>
    </w:p>
    <w:p w:rsidR="11A47438" w:rsidP="57A8A31A" w:rsidRDefault="11A47438" w14:paraId="2E0A13E4" w14:textId="47FFDAC0">
      <w:pPr>
        <w:jc w:val="center"/>
      </w:pPr>
      <w:r w:rsidRPr="57A8A31A" w:rsidR="11A4743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1A47438" w:rsidP="57A8A31A" w:rsidRDefault="11A47438" w14:paraId="7B9EBA54" w14:textId="04E5191A">
      <w:pPr>
        <w:jc w:val="center"/>
      </w:pPr>
      <w:r w:rsidRPr="57A8A31A" w:rsidR="11A4743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3976BF08" w14:textId="5916FC99">
      <w:pPr>
        <w:jc w:val="both"/>
      </w:pPr>
      <w:r w:rsidRPr="57A8A31A" w:rsidR="11A4743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7A8A31A" w:rsidTr="57A8A31A" w14:paraId="7150EC0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7A8A31A" w:rsidP="57A8A31A" w:rsidRDefault="57A8A31A" w14:paraId="39AAE582" w14:textId="64B638A6">
            <w:pPr>
              <w:jc w:val="both"/>
            </w:pPr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1A47438" w:rsidP="57A8A31A" w:rsidRDefault="11A47438" w14:paraId="477D966B" w14:textId="53752283">
      <w:pPr>
        <w:jc w:val="both"/>
      </w:pPr>
      <w:r w:rsidRPr="57A8A31A" w:rsidR="11A4743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1EEF821B" w14:textId="1D327DB7">
      <w:pPr>
        <w:spacing w:line="276" w:lineRule="auto"/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1A47438" w:rsidP="57A8A31A" w:rsidRDefault="11A47438" w14:paraId="1D446A8A" w14:textId="021CF973">
      <w:pPr>
        <w:spacing w:line="276" w:lineRule="auto"/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1A47438" w:rsidP="57A8A31A" w:rsidRDefault="11A47438" w14:paraId="620520C8" w14:textId="28BF5091">
      <w:pPr>
        <w:spacing w:line="276" w:lineRule="auto"/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1A47438" w:rsidP="57A8A31A" w:rsidRDefault="11A47438" w14:paraId="09DFB253" w14:textId="38538CC4">
      <w:pPr>
        <w:spacing w:line="276" w:lineRule="auto"/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1A47438" w:rsidP="57A8A31A" w:rsidRDefault="11A47438" w14:paraId="279E318C" w14:textId="4FD41CAA">
      <w:pPr>
        <w:spacing w:line="276" w:lineRule="auto"/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1A47438" w:rsidP="57A8A31A" w:rsidRDefault="11A47438" w14:paraId="163CACD8" w14:textId="2631DC2C">
      <w:pPr>
        <w:spacing w:line="276" w:lineRule="auto"/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1A47438" w:rsidP="57A8A31A" w:rsidRDefault="11A47438" w14:paraId="374E36C5" w14:textId="4C229B1A">
      <w:pPr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30BF950A" w14:textId="0AF8C40E">
      <w:pPr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7A8A31A" w:rsidTr="57A8A31A" w14:paraId="462BB23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7A8A31A" w:rsidP="57A8A31A" w:rsidRDefault="57A8A31A" w14:paraId="71031FF5" w14:textId="288401FF">
            <w:pPr>
              <w:jc w:val="both"/>
            </w:pPr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1A47438" w:rsidP="57A8A31A" w:rsidRDefault="11A47438" w14:paraId="5D8B0D3B" w14:textId="1959D15D">
      <w:pPr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31ABDF7F" w14:textId="34167052">
      <w:pPr>
        <w:pStyle w:val="Listaszerbekezds"/>
        <w:numPr>
          <w:ilvl w:val="0"/>
          <w:numId w:val="13"/>
        </w:numPr>
        <w:jc w:val="center"/>
        <w:rPr/>
      </w:pPr>
      <w:r w:rsidRPr="57A8A31A" w:rsidR="11A4743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6E961190" w14:textId="2EEA9B90">
      <w:pPr>
        <w:pStyle w:val="Listaszerbekezds"/>
        <w:numPr>
          <w:ilvl w:val="0"/>
          <w:numId w:val="13"/>
        </w:numPr>
        <w:jc w:val="center"/>
        <w:rPr/>
      </w:pPr>
      <w:r w:rsidRPr="57A8A31A" w:rsidR="11A4743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74ACA310" w14:textId="30AA755C">
      <w:pPr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05E44D48" w14:textId="06FA9DEC">
      <w:pPr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2C0B5398" w14:textId="12FECA9E">
      <w:pPr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63E675C3" w14:textId="3E0F11CE">
      <w:pPr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2D0A63AB" w14:textId="57520BEC">
      <w:pPr>
        <w:jc w:val="both"/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7A8A31A" w:rsidTr="57A8A31A" w14:paraId="5423FA6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7A8A31A" w:rsidP="57A8A31A" w:rsidRDefault="57A8A31A" w14:paraId="2D4E58D2" w14:textId="06905DF1">
            <w:pPr>
              <w:pStyle w:val="Norm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</w:pPr>
            <w:proofErr w:type="spellStart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</w:t>
            </w:r>
            <w:proofErr w:type="spellEnd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</w:t>
            </w:r>
            <w:proofErr w:type="spellEnd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information</w:t>
            </w:r>
            <w:proofErr w:type="spellEnd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 xml:space="preserve"> (</w:t>
            </w:r>
            <w:proofErr w:type="spellStart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eg</w:t>
            </w:r>
            <w:proofErr w:type="spellEnd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 xml:space="preserve">. </w:t>
            </w:r>
            <w:proofErr w:type="spellStart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requirements</w:t>
            </w:r>
            <w:proofErr w:type="spellEnd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) (</w:t>
            </w:r>
            <w:proofErr w:type="spellStart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if</w:t>
            </w:r>
            <w:proofErr w:type="spellEnd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relevant</w:t>
            </w:r>
            <w:proofErr w:type="spellEnd"/>
            <w:r w:rsidRPr="57A8A31A" w:rsidR="57A8A3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)</w:t>
            </w:r>
          </w:p>
        </w:tc>
      </w:tr>
    </w:tbl>
    <w:p w:rsidR="11A47438" w:rsidP="57A8A31A" w:rsidRDefault="11A47438" w14:paraId="5A963A18" w14:textId="06012632">
      <w:pPr>
        <w:pStyle w:val="Norml"/>
        <w:bidi w:val="0"/>
        <w:spacing w:before="0" w:beforeAutospacing="off" w:after="0" w:afterAutospacing="off" w:line="259" w:lineRule="auto"/>
        <w:ind w:left="0" w:right="0"/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  <w:r w:rsidRPr="57A8A31A" w:rsidR="11A4743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723738FF" w14:textId="0EE796D3">
      <w:pPr>
        <w:pStyle w:val="Listaszerbekezds"/>
        <w:numPr>
          <w:ilvl w:val="0"/>
          <w:numId w:val="13"/>
        </w:numPr>
        <w:jc w:val="center"/>
        <w:rPr/>
      </w:pPr>
      <w:r w:rsidRPr="57A8A31A" w:rsidR="11A4743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1A47438" w:rsidP="57A8A31A" w:rsidRDefault="11A47438" w14:paraId="695055AC" w14:textId="1363CDD7">
      <w:pPr>
        <w:pStyle w:val="Listaszerbekezds"/>
        <w:numPr>
          <w:ilvl w:val="0"/>
          <w:numId w:val="13"/>
        </w:numPr>
        <w:jc w:val="center"/>
        <w:rPr/>
      </w:pPr>
      <w:r w:rsidRPr="57A8A31A" w:rsidR="11A4743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7A8A31A" w:rsidP="57A8A31A" w:rsidRDefault="57A8A31A" w14:paraId="583313F4" w14:textId="611BBD1B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57A8A31A" w:rsidP="57A8A31A" w:rsidRDefault="57A8A31A" w14:paraId="31C950B7" w14:textId="0CBF94FC">
      <w:pPr>
        <w:pStyle w:val="Norml"/>
        <w:jc w:val="center"/>
        <w:rPr>
          <w:rFonts w:ascii="Fotogram Light" w:hAnsi="Fotogram Light" w:eastAsia="Fotogram Light" w:cs="Fotogram Light"/>
          <w:sz w:val="22"/>
          <w:szCs w:val="22"/>
          <w:rPrChange w:author="Nádas Edina Éva" w:date="2021-08-24T13:18:55.71Z" w:id="1742276326">
            <w:rPr>
              <w:rFonts w:ascii="Fotogram Light" w:hAnsi="Fotogram Light"/>
              <w:sz w:val="20"/>
              <w:szCs w:val="20"/>
            </w:rPr>
          </w:rPrChange>
        </w:rPr>
      </w:pPr>
    </w:p>
    <w:sectPr w:rsidRPr="002C4AFB" w:rsidR="00BC0F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togram Light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8174F"/>
    <w:rsid w:val="000C396F"/>
    <w:rsid w:val="001348DB"/>
    <w:rsid w:val="001A2301"/>
    <w:rsid w:val="001B05C9"/>
    <w:rsid w:val="001C3FE4"/>
    <w:rsid w:val="0026639F"/>
    <w:rsid w:val="002C4AFB"/>
    <w:rsid w:val="002D4785"/>
    <w:rsid w:val="003142E3"/>
    <w:rsid w:val="00316A52"/>
    <w:rsid w:val="003264FD"/>
    <w:rsid w:val="00373EC8"/>
    <w:rsid w:val="003D6D0E"/>
    <w:rsid w:val="00495CC2"/>
    <w:rsid w:val="004B5711"/>
    <w:rsid w:val="00650574"/>
    <w:rsid w:val="00691B24"/>
    <w:rsid w:val="006E7F9F"/>
    <w:rsid w:val="006F5BD1"/>
    <w:rsid w:val="00764EF7"/>
    <w:rsid w:val="00787305"/>
    <w:rsid w:val="00805F77"/>
    <w:rsid w:val="00873E3A"/>
    <w:rsid w:val="008E5CAC"/>
    <w:rsid w:val="00925141"/>
    <w:rsid w:val="009272AE"/>
    <w:rsid w:val="00A2378E"/>
    <w:rsid w:val="00A406D9"/>
    <w:rsid w:val="00A64E7C"/>
    <w:rsid w:val="00B63D93"/>
    <w:rsid w:val="00BC0F0E"/>
    <w:rsid w:val="00C45606"/>
    <w:rsid w:val="00DD2638"/>
    <w:rsid w:val="00DF7F1F"/>
    <w:rsid w:val="00E5317D"/>
    <w:rsid w:val="00E979DF"/>
    <w:rsid w:val="00EE6B31"/>
    <w:rsid w:val="00F0683D"/>
    <w:rsid w:val="00F45F42"/>
    <w:rsid w:val="00FA6F8B"/>
    <w:rsid w:val="00FD5AC1"/>
    <w:rsid w:val="0237B1BC"/>
    <w:rsid w:val="03B835E4"/>
    <w:rsid w:val="0774F4E6"/>
    <w:rsid w:val="09132FB4"/>
    <w:rsid w:val="0A9356AC"/>
    <w:rsid w:val="10C38383"/>
    <w:rsid w:val="11A47438"/>
    <w:rsid w:val="144406A1"/>
    <w:rsid w:val="19CACCB7"/>
    <w:rsid w:val="1A4D3A06"/>
    <w:rsid w:val="1C5BA412"/>
    <w:rsid w:val="1D842263"/>
    <w:rsid w:val="31D595EF"/>
    <w:rsid w:val="3377940F"/>
    <w:rsid w:val="352171B1"/>
    <w:rsid w:val="35FE3DBE"/>
    <w:rsid w:val="38CC7662"/>
    <w:rsid w:val="3AD1AEE1"/>
    <w:rsid w:val="3C6D7F42"/>
    <w:rsid w:val="3E3E3DB2"/>
    <w:rsid w:val="3ED0E7EB"/>
    <w:rsid w:val="3F8BF7A7"/>
    <w:rsid w:val="3FB3384E"/>
    <w:rsid w:val="3FE28ABF"/>
    <w:rsid w:val="474CD099"/>
    <w:rsid w:val="4932D9ED"/>
    <w:rsid w:val="4B392797"/>
    <w:rsid w:val="4D2EB86B"/>
    <w:rsid w:val="5095DE64"/>
    <w:rsid w:val="50A7F536"/>
    <w:rsid w:val="55284DCC"/>
    <w:rsid w:val="57A8A31A"/>
    <w:rsid w:val="58FB2DBD"/>
    <w:rsid w:val="5BA019BF"/>
    <w:rsid w:val="673ACE8C"/>
    <w:rsid w:val="6A1C789E"/>
    <w:rsid w:val="6F52B4F7"/>
    <w:rsid w:val="724CBB82"/>
    <w:rsid w:val="725B2857"/>
    <w:rsid w:val="79A8BB24"/>
    <w:rsid w:val="7A2CED46"/>
    <w:rsid w:val="7CC3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DF7F1F"/>
    <w:rPr>
      <w:rFonts w:ascii="Garamond" w:hAnsi="Garamond" w:cstheme="minorHAnsi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unhideWhenUsed/>
    <w:qFormat/>
    <w:rsid w:val="003142E3"/>
    <w:pPr>
      <w:widowControl w:val="0"/>
      <w:ind w:left="399" w:hanging="283"/>
      <w:jc w:val="left"/>
    </w:pPr>
    <w:rPr>
      <w:rFonts w:ascii="Times New Roman" w:hAnsi="Times New Roman" w:eastAsia="Times New Roman" w:cstheme="minorBidi"/>
      <w:szCs w:val="24"/>
      <w:lang w:val="en-US"/>
    </w:rPr>
  </w:style>
  <w:style w:type="character" w:styleId="SzvegtrzsChar" w:customStyle="1">
    <w:name w:val="Szövegtörzs Char"/>
    <w:basedOn w:val="Bekezdsalapbettpusa"/>
    <w:link w:val="Szvegtrzs"/>
    <w:uiPriority w:val="99"/>
    <w:rsid w:val="003142E3"/>
    <w:rPr>
      <w:rFonts w:ascii="Times New Roman" w:hAnsi="Times New Roman"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 Lajos</dc:creator>
  <keywords/>
  <dc:description/>
  <lastModifiedBy>Nádas Edina Éva</lastModifiedBy>
  <revision>13</revision>
  <dcterms:created xsi:type="dcterms:W3CDTF">2021-06-11T08:54:00.0000000Z</dcterms:created>
  <dcterms:modified xsi:type="dcterms:W3CDTF">2021-08-26T06:44:36.4867200Z</dcterms:modified>
</coreProperties>
</file>